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AAB66" w14:textId="77777777" w:rsidR="00F34E8B" w:rsidRDefault="00F34E8B" w:rsidP="002C4772">
      <w:pPr>
        <w:pStyle w:val="Heading1"/>
      </w:pPr>
      <w:r>
        <w:object w:dxaOrig="1336" w:dyaOrig="886" w14:anchorId="63B64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44.25pt" o:ole="">
            <v:imagedata r:id="rId7" o:title=""/>
          </v:shape>
          <o:OLEObject Type="Embed" ProgID="Word.Picture.8" ShapeID="_x0000_i1025" DrawAspect="Content" ObjectID="_1696532173" r:id="rId8"/>
        </w:object>
      </w:r>
    </w:p>
    <w:p w14:paraId="458E60D7" w14:textId="77777777" w:rsidR="00F34E8B" w:rsidRDefault="00F34E8B" w:rsidP="00F34E8B">
      <w:pPr>
        <w:pStyle w:val="Heading1"/>
      </w:pPr>
    </w:p>
    <w:p w14:paraId="0225EA75" w14:textId="77777777" w:rsidR="00F34E8B" w:rsidRPr="00BF4ED8" w:rsidRDefault="00F34E8B" w:rsidP="00F34E8B">
      <w:pPr>
        <w:pStyle w:val="Heading1"/>
        <w:jc w:val="center"/>
        <w:rPr>
          <w:rFonts w:ascii="Arial" w:hAnsi="Arial" w:cs="Arial"/>
          <w:u w:val="single"/>
        </w:rPr>
      </w:pPr>
      <w:r w:rsidRPr="00BF4ED8">
        <w:rPr>
          <w:rFonts w:ascii="Arial" w:hAnsi="Arial" w:cs="Arial"/>
          <w:u w:val="single"/>
        </w:rPr>
        <w:t xml:space="preserve">BRIGHTON &amp; </w:t>
      </w:r>
      <w:smartTag w:uri="urn:schemas-microsoft-com:office:smarttags" w:element="place">
        <w:r w:rsidRPr="00BF4ED8">
          <w:rPr>
            <w:rFonts w:ascii="Arial" w:hAnsi="Arial" w:cs="Arial"/>
            <w:u w:val="single"/>
          </w:rPr>
          <w:t>HOVE</w:t>
        </w:r>
      </w:smartTag>
      <w:r w:rsidRPr="00BF4ED8">
        <w:rPr>
          <w:rFonts w:ascii="Arial" w:hAnsi="Arial" w:cs="Arial"/>
          <w:u w:val="single"/>
        </w:rPr>
        <w:t xml:space="preserve"> CITY COUNCIL</w:t>
      </w:r>
    </w:p>
    <w:p w14:paraId="03A02F86" w14:textId="77777777" w:rsidR="00F34E8B" w:rsidRPr="00BF4ED8" w:rsidRDefault="00F34E8B" w:rsidP="00F34E8B">
      <w:pPr>
        <w:jc w:val="center"/>
        <w:rPr>
          <w:rFonts w:ascii="Arial" w:hAnsi="Arial" w:cs="Arial"/>
          <w:b/>
          <w:bCs/>
          <w:sz w:val="24"/>
          <w:u w:val="single"/>
        </w:rPr>
      </w:pPr>
    </w:p>
    <w:p w14:paraId="334BD0D2" w14:textId="77777777" w:rsidR="00F34E8B" w:rsidRPr="00BF4ED8" w:rsidRDefault="00F34E8B" w:rsidP="00F34E8B">
      <w:pPr>
        <w:jc w:val="center"/>
        <w:rPr>
          <w:rFonts w:ascii="Arial" w:hAnsi="Arial" w:cs="Arial"/>
          <w:b/>
          <w:bCs/>
          <w:sz w:val="24"/>
          <w:u w:val="single"/>
        </w:rPr>
      </w:pPr>
      <w:r w:rsidRPr="00BF4ED8">
        <w:rPr>
          <w:rFonts w:ascii="Arial" w:hAnsi="Arial" w:cs="Arial"/>
          <w:b/>
          <w:bCs/>
          <w:sz w:val="24"/>
          <w:u w:val="single"/>
        </w:rPr>
        <w:t>JOB DESCRIPTION QUESTIONNAIRE</w:t>
      </w:r>
    </w:p>
    <w:p w14:paraId="7E96C80A" w14:textId="77777777" w:rsidR="00F34E8B" w:rsidRPr="0018222E" w:rsidRDefault="00F34E8B" w:rsidP="00F34E8B">
      <w:pPr>
        <w:rPr>
          <w:rFonts w:ascii="Arial" w:hAnsi="Arial" w:cs="Arial"/>
          <w:b/>
          <w:bCs/>
          <w:sz w:val="24"/>
        </w:rPr>
      </w:pPr>
    </w:p>
    <w:p w14:paraId="79852EB0" w14:textId="77777777" w:rsidR="00F34E8B" w:rsidRPr="0018222E" w:rsidRDefault="00F34E8B" w:rsidP="00F34E8B">
      <w:pPr>
        <w:rPr>
          <w:rFonts w:ascii="Arial" w:hAnsi="Arial" w:cs="Arial"/>
          <w:b/>
          <w:bCs/>
          <w:sz w:val="24"/>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38"/>
        <w:gridCol w:w="6364"/>
      </w:tblGrid>
      <w:tr w:rsidR="00F34E8B" w:rsidRPr="0018222E" w14:paraId="2D7B5C0B" w14:textId="77777777" w:rsidTr="000669A7">
        <w:tc>
          <w:tcPr>
            <w:tcW w:w="1951" w:type="dxa"/>
          </w:tcPr>
          <w:p w14:paraId="055D12B2" w14:textId="77777777" w:rsidR="00F34E8B" w:rsidRPr="004E5C82" w:rsidRDefault="00F34E8B" w:rsidP="000669A7">
            <w:pPr>
              <w:rPr>
                <w:rFonts w:ascii="Arial" w:hAnsi="Arial" w:cs="Arial"/>
                <w:b/>
                <w:bCs/>
                <w:sz w:val="24"/>
              </w:rPr>
            </w:pPr>
            <w:r w:rsidRPr="004E5C82">
              <w:rPr>
                <w:rFonts w:ascii="Arial" w:hAnsi="Arial" w:cs="Arial"/>
                <w:b/>
                <w:bCs/>
                <w:sz w:val="24"/>
              </w:rPr>
              <w:t>Job Title:</w:t>
            </w:r>
            <w:r w:rsidRPr="004E5C82">
              <w:rPr>
                <w:rFonts w:ascii="Arial" w:hAnsi="Arial" w:cs="Arial"/>
                <w:b/>
                <w:bCs/>
                <w:sz w:val="24"/>
              </w:rPr>
              <w:tab/>
            </w:r>
          </w:p>
        </w:tc>
        <w:tc>
          <w:tcPr>
            <w:tcW w:w="6577" w:type="dxa"/>
          </w:tcPr>
          <w:p w14:paraId="5EA2FAC6" w14:textId="6F07D1FB" w:rsidR="00F34E8B" w:rsidRPr="004E5C82" w:rsidRDefault="00F34E8B" w:rsidP="000669A7">
            <w:pPr>
              <w:rPr>
                <w:rFonts w:ascii="Arial" w:hAnsi="Arial" w:cs="Arial"/>
                <w:bCs/>
                <w:sz w:val="24"/>
              </w:rPr>
            </w:pPr>
            <w:r>
              <w:rPr>
                <w:rFonts w:ascii="Arial" w:hAnsi="Arial" w:cs="Arial"/>
                <w:bCs/>
                <w:sz w:val="24"/>
              </w:rPr>
              <w:t xml:space="preserve">Traffic Technician </w:t>
            </w:r>
          </w:p>
        </w:tc>
      </w:tr>
      <w:tr w:rsidR="00F34E8B" w:rsidRPr="0018222E" w14:paraId="6584B627" w14:textId="77777777" w:rsidTr="000669A7">
        <w:tc>
          <w:tcPr>
            <w:tcW w:w="1951" w:type="dxa"/>
          </w:tcPr>
          <w:p w14:paraId="7086CADD" w14:textId="77777777" w:rsidR="00F34E8B" w:rsidRPr="004E5C82" w:rsidRDefault="00F34E8B" w:rsidP="000669A7">
            <w:pPr>
              <w:rPr>
                <w:rFonts w:ascii="Arial" w:hAnsi="Arial" w:cs="Arial"/>
                <w:bCs/>
                <w:sz w:val="24"/>
              </w:rPr>
            </w:pPr>
            <w:r w:rsidRPr="004E5C82">
              <w:rPr>
                <w:rFonts w:ascii="Arial" w:hAnsi="Arial" w:cs="Arial"/>
                <w:b/>
                <w:bCs/>
                <w:sz w:val="24"/>
              </w:rPr>
              <w:t>Reports to:</w:t>
            </w:r>
            <w:r w:rsidRPr="004E5C82">
              <w:rPr>
                <w:rFonts w:ascii="Arial" w:hAnsi="Arial" w:cs="Arial"/>
                <w:b/>
                <w:bCs/>
                <w:sz w:val="24"/>
              </w:rPr>
              <w:tab/>
            </w:r>
          </w:p>
        </w:tc>
        <w:tc>
          <w:tcPr>
            <w:tcW w:w="6577" w:type="dxa"/>
          </w:tcPr>
          <w:p w14:paraId="7E217B50" w14:textId="75E22D0D" w:rsidR="00F34E8B" w:rsidRPr="004E5C82" w:rsidRDefault="00D66B37" w:rsidP="000669A7">
            <w:pPr>
              <w:rPr>
                <w:rFonts w:ascii="Arial" w:hAnsi="Arial" w:cs="Arial"/>
                <w:bCs/>
                <w:sz w:val="24"/>
              </w:rPr>
            </w:pPr>
            <w:r>
              <w:rPr>
                <w:rFonts w:ascii="Arial" w:hAnsi="Arial" w:cs="Arial"/>
                <w:bCs/>
                <w:sz w:val="24"/>
              </w:rPr>
              <w:t xml:space="preserve">Parking Scheme </w:t>
            </w:r>
            <w:r w:rsidR="0084522F">
              <w:rPr>
                <w:rFonts w:ascii="Arial" w:hAnsi="Arial" w:cs="Arial"/>
                <w:bCs/>
                <w:sz w:val="24"/>
              </w:rPr>
              <w:t>Project Manager</w:t>
            </w:r>
            <w:r>
              <w:rPr>
                <w:rFonts w:ascii="Arial" w:hAnsi="Arial" w:cs="Arial"/>
                <w:bCs/>
                <w:sz w:val="24"/>
              </w:rPr>
              <w:t xml:space="preserve"> or TRO Manager</w:t>
            </w:r>
          </w:p>
        </w:tc>
      </w:tr>
      <w:tr w:rsidR="00F34E8B" w:rsidRPr="0018222E" w14:paraId="46057D96" w14:textId="77777777" w:rsidTr="000669A7">
        <w:tc>
          <w:tcPr>
            <w:tcW w:w="1951" w:type="dxa"/>
          </w:tcPr>
          <w:p w14:paraId="2F4CED61" w14:textId="77777777" w:rsidR="00F34E8B" w:rsidRPr="004E5C82" w:rsidRDefault="00F34E8B" w:rsidP="000669A7">
            <w:pPr>
              <w:rPr>
                <w:rFonts w:ascii="Arial" w:hAnsi="Arial" w:cs="Arial"/>
                <w:b/>
                <w:bCs/>
                <w:sz w:val="24"/>
              </w:rPr>
            </w:pPr>
            <w:r w:rsidRPr="004E5C82">
              <w:rPr>
                <w:rFonts w:ascii="Arial" w:hAnsi="Arial" w:cs="Arial"/>
                <w:b/>
                <w:bCs/>
                <w:sz w:val="24"/>
              </w:rPr>
              <w:t>Department:</w:t>
            </w:r>
          </w:p>
        </w:tc>
        <w:tc>
          <w:tcPr>
            <w:tcW w:w="6577" w:type="dxa"/>
          </w:tcPr>
          <w:p w14:paraId="353B7BB4" w14:textId="0938D15A" w:rsidR="00F34E8B" w:rsidRPr="004E5C82" w:rsidRDefault="00F34E8B" w:rsidP="000669A7">
            <w:pPr>
              <w:rPr>
                <w:rFonts w:ascii="Arial" w:hAnsi="Arial" w:cs="Arial"/>
                <w:bCs/>
                <w:sz w:val="24"/>
              </w:rPr>
            </w:pPr>
            <w:r>
              <w:rPr>
                <w:rFonts w:ascii="Arial" w:hAnsi="Arial" w:cs="Arial"/>
                <w:bCs/>
                <w:sz w:val="24"/>
              </w:rPr>
              <w:t>Parking Services</w:t>
            </w:r>
          </w:p>
        </w:tc>
      </w:tr>
      <w:tr w:rsidR="00F34E8B" w:rsidRPr="0018222E" w14:paraId="502C722E" w14:textId="77777777" w:rsidTr="000669A7">
        <w:tc>
          <w:tcPr>
            <w:tcW w:w="1951" w:type="dxa"/>
          </w:tcPr>
          <w:p w14:paraId="5BAFAB1F" w14:textId="77777777" w:rsidR="00F34E8B" w:rsidRPr="004E5C82" w:rsidRDefault="00F34E8B" w:rsidP="000669A7">
            <w:pPr>
              <w:rPr>
                <w:rFonts w:ascii="Arial" w:hAnsi="Arial" w:cs="Arial"/>
                <w:b/>
                <w:bCs/>
                <w:sz w:val="24"/>
              </w:rPr>
            </w:pPr>
            <w:r w:rsidRPr="004E5C82">
              <w:rPr>
                <w:rFonts w:ascii="Arial" w:hAnsi="Arial" w:cs="Arial"/>
                <w:b/>
                <w:bCs/>
                <w:sz w:val="24"/>
              </w:rPr>
              <w:t>Section:</w:t>
            </w:r>
            <w:r w:rsidRPr="004E5C82">
              <w:rPr>
                <w:rFonts w:ascii="Arial" w:hAnsi="Arial" w:cs="Arial"/>
                <w:b/>
                <w:bCs/>
                <w:sz w:val="24"/>
              </w:rPr>
              <w:tab/>
            </w:r>
          </w:p>
        </w:tc>
        <w:tc>
          <w:tcPr>
            <w:tcW w:w="6577" w:type="dxa"/>
          </w:tcPr>
          <w:p w14:paraId="7D44B6F9" w14:textId="0D14779F" w:rsidR="00F34E8B" w:rsidRPr="004E5C82" w:rsidRDefault="00F34E8B" w:rsidP="000669A7">
            <w:pPr>
              <w:rPr>
                <w:rFonts w:ascii="Arial" w:hAnsi="Arial" w:cs="Arial"/>
                <w:bCs/>
                <w:sz w:val="24"/>
              </w:rPr>
            </w:pPr>
            <w:r>
              <w:rPr>
                <w:rFonts w:ascii="Arial" w:hAnsi="Arial" w:cs="Arial"/>
                <w:bCs/>
                <w:sz w:val="24"/>
              </w:rPr>
              <w:t>Transport</w:t>
            </w:r>
          </w:p>
        </w:tc>
      </w:tr>
      <w:tr w:rsidR="00F34E8B" w:rsidRPr="0018222E" w14:paraId="3659FA37" w14:textId="77777777" w:rsidTr="000669A7">
        <w:tc>
          <w:tcPr>
            <w:tcW w:w="1951" w:type="dxa"/>
          </w:tcPr>
          <w:p w14:paraId="54253523" w14:textId="77777777" w:rsidR="00F34E8B" w:rsidRPr="004E5C82" w:rsidRDefault="00F34E8B" w:rsidP="000669A7">
            <w:pPr>
              <w:rPr>
                <w:rFonts w:ascii="Arial" w:hAnsi="Arial" w:cs="Arial"/>
                <w:b/>
                <w:bCs/>
                <w:sz w:val="24"/>
              </w:rPr>
            </w:pPr>
            <w:r w:rsidRPr="004E5C82">
              <w:rPr>
                <w:rFonts w:ascii="Arial" w:hAnsi="Arial" w:cs="Arial"/>
                <w:b/>
                <w:bCs/>
                <w:sz w:val="24"/>
              </w:rPr>
              <w:t>Date written:</w:t>
            </w:r>
          </w:p>
        </w:tc>
        <w:tc>
          <w:tcPr>
            <w:tcW w:w="6577" w:type="dxa"/>
          </w:tcPr>
          <w:p w14:paraId="3274652B" w14:textId="7ED66DC3" w:rsidR="00F34E8B" w:rsidRPr="004E5C82" w:rsidRDefault="0084522F" w:rsidP="000669A7">
            <w:pPr>
              <w:rPr>
                <w:rFonts w:ascii="Arial" w:hAnsi="Arial" w:cs="Arial"/>
                <w:bCs/>
                <w:sz w:val="24"/>
              </w:rPr>
            </w:pPr>
            <w:r>
              <w:rPr>
                <w:rFonts w:ascii="Arial" w:hAnsi="Arial" w:cs="Arial"/>
                <w:bCs/>
                <w:sz w:val="24"/>
              </w:rPr>
              <w:t>2</w:t>
            </w:r>
            <w:r w:rsidRPr="0084522F">
              <w:rPr>
                <w:rFonts w:ascii="Arial" w:hAnsi="Arial" w:cs="Arial"/>
                <w:bCs/>
                <w:sz w:val="24"/>
                <w:vertAlign w:val="superscript"/>
              </w:rPr>
              <w:t>nd</w:t>
            </w:r>
            <w:r>
              <w:rPr>
                <w:rFonts w:ascii="Arial" w:hAnsi="Arial" w:cs="Arial"/>
                <w:bCs/>
                <w:sz w:val="24"/>
              </w:rPr>
              <w:t xml:space="preserve"> June </w:t>
            </w:r>
            <w:r w:rsidR="00F34E8B">
              <w:rPr>
                <w:rFonts w:ascii="Arial" w:hAnsi="Arial" w:cs="Arial"/>
                <w:bCs/>
                <w:sz w:val="24"/>
              </w:rPr>
              <w:t>2021</w:t>
            </w:r>
          </w:p>
        </w:tc>
      </w:tr>
    </w:tbl>
    <w:p w14:paraId="34E0D06B" w14:textId="77777777" w:rsidR="00F34E8B" w:rsidRDefault="00F34E8B" w:rsidP="00F34E8B">
      <w:pPr>
        <w:rPr>
          <w:rFonts w:ascii="Arial" w:hAnsi="Arial" w:cs="Arial"/>
          <w:b/>
          <w:bCs/>
          <w:sz w:val="24"/>
        </w:rPr>
      </w:pPr>
    </w:p>
    <w:p w14:paraId="4745A7F7" w14:textId="4D108D96" w:rsidR="00F34E8B" w:rsidRDefault="00F34E8B" w:rsidP="00F34E8B">
      <w:pPr>
        <w:rPr>
          <w:rFonts w:ascii="Arial" w:hAnsi="Arial" w:cs="Arial"/>
          <w:b/>
          <w:bCs/>
          <w:sz w:val="24"/>
        </w:rPr>
      </w:pPr>
      <w:r w:rsidRPr="0018222E">
        <w:rPr>
          <w:rFonts w:ascii="Arial" w:hAnsi="Arial" w:cs="Arial"/>
          <w:b/>
          <w:bCs/>
          <w:sz w:val="24"/>
        </w:rPr>
        <w:t>Purpose of the Job</w:t>
      </w:r>
    </w:p>
    <w:p w14:paraId="0F148864" w14:textId="73EB9E85" w:rsidR="001B5FA0" w:rsidRDefault="001B5FA0" w:rsidP="00F34E8B">
      <w:pPr>
        <w:rPr>
          <w:rFonts w:ascii="Arial" w:hAnsi="Arial" w:cs="Arial"/>
          <w:b/>
          <w:bCs/>
          <w:sz w:val="24"/>
        </w:rPr>
      </w:pPr>
    </w:p>
    <w:p w14:paraId="3D5EB78A" w14:textId="4C4E0D82" w:rsidR="00565EE5" w:rsidRDefault="00565EE5" w:rsidP="00565EE5">
      <w:pPr>
        <w:rPr>
          <w:rFonts w:ascii="Arial" w:hAnsi="Arial" w:cs="Arial"/>
          <w:sz w:val="24"/>
          <w:szCs w:val="24"/>
        </w:rPr>
      </w:pPr>
      <w:r w:rsidRPr="00565EE5">
        <w:rPr>
          <w:rFonts w:ascii="Arial" w:hAnsi="Arial" w:cs="Arial"/>
          <w:sz w:val="24"/>
        </w:rPr>
        <w:t xml:space="preserve">To </w:t>
      </w:r>
      <w:r>
        <w:rPr>
          <w:rFonts w:ascii="Arial" w:hAnsi="Arial" w:cs="Arial"/>
          <w:sz w:val="24"/>
        </w:rPr>
        <w:t>u</w:t>
      </w:r>
      <w:r w:rsidRPr="00565EE5">
        <w:rPr>
          <w:rFonts w:ascii="Arial" w:hAnsi="Arial" w:cs="Arial"/>
          <w:sz w:val="24"/>
        </w:rPr>
        <w:t xml:space="preserve">ndertake a range of roles within the </w:t>
      </w:r>
      <w:r w:rsidR="00D66B37">
        <w:rPr>
          <w:rFonts w:ascii="Arial" w:hAnsi="Arial" w:cs="Arial"/>
          <w:sz w:val="24"/>
        </w:rPr>
        <w:t xml:space="preserve">Parking Design &amp; Implementation </w:t>
      </w:r>
      <w:r w:rsidRPr="00565EE5">
        <w:rPr>
          <w:rFonts w:ascii="Arial" w:hAnsi="Arial" w:cs="Arial"/>
          <w:sz w:val="24"/>
        </w:rPr>
        <w:t xml:space="preserve">Team including; </w:t>
      </w:r>
      <w:r w:rsidRPr="00565EE5">
        <w:rPr>
          <w:rFonts w:ascii="Arial" w:hAnsi="Arial" w:cs="Arial"/>
          <w:sz w:val="24"/>
          <w:szCs w:val="24"/>
        </w:rPr>
        <w:t>assisting in the consultation, implementation and maintenance of controlled parking schemes</w:t>
      </w:r>
      <w:r>
        <w:rPr>
          <w:rFonts w:ascii="Arial" w:hAnsi="Arial" w:cs="Arial"/>
          <w:sz w:val="24"/>
          <w:szCs w:val="24"/>
        </w:rPr>
        <w:t xml:space="preserve">, road safety and traffic management. </w:t>
      </w:r>
      <w:r w:rsidRPr="00565EE5">
        <w:rPr>
          <w:rFonts w:ascii="Arial" w:hAnsi="Arial" w:cs="Arial"/>
          <w:sz w:val="24"/>
          <w:szCs w:val="24"/>
        </w:rPr>
        <w:t xml:space="preserve"> Communicating in a politically neutral way to a range of customers; read technical drawings; understand and apply relevant legislation. </w:t>
      </w:r>
    </w:p>
    <w:p w14:paraId="47A545CA" w14:textId="2A7338EA" w:rsidR="00551445" w:rsidRDefault="00551445" w:rsidP="00565EE5">
      <w:pPr>
        <w:rPr>
          <w:rFonts w:ascii="Arial" w:hAnsi="Arial" w:cs="Arial"/>
          <w:sz w:val="24"/>
          <w:szCs w:val="24"/>
        </w:rPr>
      </w:pPr>
    </w:p>
    <w:p w14:paraId="215B3D61" w14:textId="0D7F9CB9" w:rsidR="00551445" w:rsidRPr="00565EE5" w:rsidRDefault="00551445" w:rsidP="00565EE5">
      <w:pPr>
        <w:rPr>
          <w:rFonts w:ascii="Arial" w:hAnsi="Arial" w:cs="Arial"/>
          <w:sz w:val="24"/>
          <w:szCs w:val="24"/>
        </w:rPr>
      </w:pPr>
      <w:r>
        <w:rPr>
          <w:rFonts w:ascii="Arial" w:hAnsi="Arial" w:cs="Arial"/>
          <w:sz w:val="24"/>
          <w:szCs w:val="24"/>
        </w:rPr>
        <w:t>To deliver excellent customer service through a variety of channels including supporting the Team at public meetings.</w:t>
      </w:r>
    </w:p>
    <w:p w14:paraId="67C41650" w14:textId="77777777" w:rsidR="001B5FA0" w:rsidRDefault="001B5FA0" w:rsidP="00F34E8B">
      <w:pPr>
        <w:rPr>
          <w:rFonts w:ascii="Arial" w:hAnsi="Arial" w:cs="Arial"/>
          <w:b/>
          <w:bCs/>
          <w:sz w:val="24"/>
        </w:rPr>
      </w:pPr>
    </w:p>
    <w:p w14:paraId="0692F8D5" w14:textId="66D12039" w:rsidR="001B5FA0" w:rsidRPr="00565EE5" w:rsidRDefault="001B5FA0" w:rsidP="00F34E8B">
      <w:pPr>
        <w:rPr>
          <w:rFonts w:ascii="Arial" w:hAnsi="Arial" w:cs="Arial"/>
          <w:b/>
          <w:bCs/>
          <w:sz w:val="24"/>
          <w:szCs w:val="24"/>
        </w:rPr>
      </w:pPr>
      <w:r w:rsidRPr="00565EE5">
        <w:rPr>
          <w:rFonts w:ascii="Arial" w:hAnsi="Arial" w:cs="Arial"/>
          <w:b/>
          <w:bCs/>
          <w:sz w:val="24"/>
          <w:szCs w:val="24"/>
        </w:rPr>
        <w:t>Higher</w:t>
      </w:r>
    </w:p>
    <w:p w14:paraId="14498866" w14:textId="77777777" w:rsidR="00F34E8B" w:rsidRPr="00565EE5" w:rsidRDefault="00F34E8B" w:rsidP="00F34E8B">
      <w:pPr>
        <w:rPr>
          <w:rFonts w:ascii="Arial" w:hAnsi="Arial" w:cs="Arial"/>
          <w:sz w:val="24"/>
          <w:szCs w:val="24"/>
        </w:rPr>
      </w:pPr>
    </w:p>
    <w:p w14:paraId="496797A2" w14:textId="7FCD1BE0" w:rsidR="00F34E8B" w:rsidRDefault="00F34E8B" w:rsidP="00F34E8B">
      <w:pPr>
        <w:rPr>
          <w:rFonts w:ascii="Arial" w:hAnsi="Arial" w:cs="Arial"/>
          <w:sz w:val="24"/>
          <w:szCs w:val="24"/>
        </w:rPr>
      </w:pPr>
      <w:r w:rsidRPr="00565EE5">
        <w:rPr>
          <w:rFonts w:ascii="Arial" w:hAnsi="Arial" w:cs="Arial"/>
          <w:sz w:val="24"/>
          <w:szCs w:val="24"/>
        </w:rPr>
        <w:t>To assist with the delivery of traffic measures in accordance with the traffic management programme, the council’s strategy on sustainable transport and legislative requirements, in order to improve road safety and movement of traffic within the city.</w:t>
      </w:r>
    </w:p>
    <w:p w14:paraId="7AB34A52" w14:textId="722465EB" w:rsidR="002E22C9" w:rsidRDefault="002E22C9" w:rsidP="00F34E8B">
      <w:pPr>
        <w:rPr>
          <w:rFonts w:ascii="Arial" w:hAnsi="Arial" w:cs="Arial"/>
          <w:sz w:val="24"/>
          <w:szCs w:val="24"/>
        </w:rPr>
      </w:pPr>
    </w:p>
    <w:p w14:paraId="7966E13A" w14:textId="53E215C6" w:rsidR="002E22C9" w:rsidRPr="00565EE5" w:rsidRDefault="002E22C9" w:rsidP="00F34E8B">
      <w:pPr>
        <w:rPr>
          <w:rFonts w:ascii="Arial" w:hAnsi="Arial" w:cs="Arial"/>
          <w:sz w:val="24"/>
          <w:szCs w:val="24"/>
        </w:rPr>
      </w:pPr>
      <w:r>
        <w:rPr>
          <w:rFonts w:ascii="Arial" w:hAnsi="Arial" w:cs="Arial"/>
          <w:sz w:val="24"/>
          <w:szCs w:val="24"/>
        </w:rPr>
        <w:t xml:space="preserve">To edit technical drawings and make basic design proposals through the interpretation of regulations following on site assessment. </w:t>
      </w:r>
    </w:p>
    <w:p w14:paraId="4821413A" w14:textId="77777777" w:rsidR="00F34E8B" w:rsidRPr="00565EE5" w:rsidRDefault="00F34E8B" w:rsidP="00F34E8B">
      <w:pPr>
        <w:rPr>
          <w:rFonts w:ascii="Arial" w:hAnsi="Arial" w:cs="Arial"/>
          <w:sz w:val="24"/>
          <w:szCs w:val="24"/>
        </w:rPr>
      </w:pPr>
    </w:p>
    <w:p w14:paraId="57AA7348" w14:textId="77777777" w:rsidR="00F34E8B" w:rsidRPr="00565EE5" w:rsidRDefault="00F34E8B" w:rsidP="00F34E8B">
      <w:pPr>
        <w:rPr>
          <w:rFonts w:ascii="Arial" w:hAnsi="Arial" w:cs="Arial"/>
          <w:bCs/>
          <w:sz w:val="24"/>
          <w:szCs w:val="24"/>
        </w:rPr>
      </w:pPr>
    </w:p>
    <w:p w14:paraId="0F9B6B0C" w14:textId="77777777" w:rsidR="00F34E8B" w:rsidRPr="00565EE5" w:rsidRDefault="00F34E8B" w:rsidP="00F34E8B">
      <w:pPr>
        <w:rPr>
          <w:rFonts w:ascii="Arial" w:hAnsi="Arial" w:cs="Arial"/>
          <w:b/>
          <w:bCs/>
          <w:sz w:val="24"/>
          <w:szCs w:val="24"/>
        </w:rPr>
      </w:pPr>
      <w:r w:rsidRPr="00565EE5">
        <w:rPr>
          <w:rFonts w:ascii="Arial" w:hAnsi="Arial" w:cs="Arial"/>
          <w:b/>
          <w:bCs/>
          <w:sz w:val="24"/>
          <w:szCs w:val="24"/>
        </w:rPr>
        <w:t>Principal Accountabilities</w:t>
      </w:r>
    </w:p>
    <w:p w14:paraId="58665313" w14:textId="3848E5F6" w:rsidR="00F34E8B" w:rsidRPr="00565EE5" w:rsidRDefault="00F34E8B" w:rsidP="00F34E8B">
      <w:pPr>
        <w:pStyle w:val="DefaultText"/>
        <w:rPr>
          <w:rFonts w:ascii="Arial" w:hAnsi="Arial" w:cs="Arial"/>
          <w:i/>
          <w:noProof w:val="0"/>
          <w:szCs w:val="24"/>
        </w:rPr>
      </w:pPr>
      <w:r w:rsidRPr="00565EE5">
        <w:rPr>
          <w:rFonts w:ascii="Arial" w:hAnsi="Arial" w:cs="Arial"/>
          <w:i/>
          <w:noProof w:val="0"/>
          <w:szCs w:val="24"/>
        </w:rPr>
        <w:t xml:space="preserve"> </w:t>
      </w:r>
    </w:p>
    <w:p w14:paraId="315F6345" w14:textId="2DB13132" w:rsidR="00765566" w:rsidRPr="00565EE5" w:rsidRDefault="00765566" w:rsidP="001B5FA0">
      <w:pPr>
        <w:pStyle w:val="DefaultText"/>
        <w:numPr>
          <w:ilvl w:val="0"/>
          <w:numId w:val="6"/>
        </w:numPr>
        <w:rPr>
          <w:rFonts w:ascii="Arial" w:hAnsi="Arial" w:cs="Arial"/>
          <w:i/>
          <w:noProof w:val="0"/>
          <w:szCs w:val="24"/>
        </w:rPr>
      </w:pPr>
      <w:r w:rsidRPr="00245A36">
        <w:rPr>
          <w:rFonts w:ascii="Arial" w:hAnsi="Arial" w:cs="Arial"/>
          <w:iCs/>
          <w:noProof w:val="0"/>
          <w:szCs w:val="24"/>
        </w:rPr>
        <w:t>Be the first point of contact for customers</w:t>
      </w:r>
      <w:r w:rsidR="002C4772" w:rsidRPr="00245A36">
        <w:rPr>
          <w:rFonts w:ascii="Arial" w:hAnsi="Arial" w:cs="Arial"/>
          <w:iCs/>
          <w:noProof w:val="0"/>
          <w:szCs w:val="24"/>
        </w:rPr>
        <w:t xml:space="preserve"> through online forms, emails and letter.</w:t>
      </w:r>
      <w:r w:rsidRPr="00245A36">
        <w:rPr>
          <w:rFonts w:ascii="Arial" w:hAnsi="Arial" w:cs="Arial"/>
          <w:iCs/>
          <w:noProof w:val="0"/>
          <w:szCs w:val="24"/>
        </w:rPr>
        <w:t xml:space="preserve"> D</w:t>
      </w:r>
      <w:r w:rsidR="001B5FA0" w:rsidRPr="00245A36">
        <w:rPr>
          <w:rFonts w:ascii="Arial" w:hAnsi="Arial" w:cs="Arial"/>
          <w:iCs/>
          <w:noProof w:val="0"/>
          <w:szCs w:val="24"/>
        </w:rPr>
        <w:t>eliver</w:t>
      </w:r>
      <w:r w:rsidRPr="00245A36">
        <w:rPr>
          <w:rFonts w:ascii="Arial" w:hAnsi="Arial" w:cs="Arial"/>
          <w:iCs/>
          <w:noProof w:val="0"/>
          <w:szCs w:val="24"/>
        </w:rPr>
        <w:t>ing</w:t>
      </w:r>
      <w:r w:rsidR="001B5FA0" w:rsidRPr="00245A36">
        <w:rPr>
          <w:rFonts w:ascii="Arial" w:hAnsi="Arial" w:cs="Arial"/>
          <w:iCs/>
          <w:noProof w:val="0"/>
          <w:szCs w:val="24"/>
        </w:rPr>
        <w:t xml:space="preserve"> an excellent standard of customer service to all customers.</w:t>
      </w:r>
      <w:r w:rsidR="001B5FA0" w:rsidRPr="00565EE5">
        <w:rPr>
          <w:rFonts w:ascii="Arial" w:hAnsi="Arial" w:cs="Arial"/>
          <w:i/>
          <w:noProof w:val="0"/>
          <w:szCs w:val="24"/>
        </w:rPr>
        <w:t xml:space="preserve"> </w:t>
      </w:r>
      <w:r w:rsidR="001B5FA0" w:rsidRPr="00565EE5">
        <w:rPr>
          <w:rFonts w:ascii="Arial" w:hAnsi="Arial" w:cs="Arial"/>
          <w:szCs w:val="24"/>
        </w:rPr>
        <w:t>Ensuring that responses are in line with the customer promise and appropriate for the recepient.</w:t>
      </w:r>
    </w:p>
    <w:p w14:paraId="03A04ED9" w14:textId="01B92947" w:rsidR="00B31883" w:rsidRPr="00565EE5" w:rsidRDefault="001B5FA0" w:rsidP="002C4772">
      <w:pPr>
        <w:pStyle w:val="DefaultText"/>
        <w:ind w:left="720"/>
        <w:rPr>
          <w:rFonts w:ascii="Arial" w:hAnsi="Arial" w:cs="Arial"/>
          <w:i/>
          <w:szCs w:val="24"/>
        </w:rPr>
      </w:pPr>
      <w:r w:rsidRPr="00565EE5">
        <w:rPr>
          <w:rFonts w:ascii="Arial" w:hAnsi="Arial" w:cs="Arial"/>
          <w:szCs w:val="24"/>
        </w:rPr>
        <w:t xml:space="preserve"> </w:t>
      </w:r>
    </w:p>
    <w:p w14:paraId="07FDDB78" w14:textId="79603CEB" w:rsidR="00B31883" w:rsidRPr="00245A36" w:rsidRDefault="002C4772" w:rsidP="001B5FA0">
      <w:pPr>
        <w:pStyle w:val="DefaultText"/>
        <w:numPr>
          <w:ilvl w:val="0"/>
          <w:numId w:val="6"/>
        </w:numPr>
        <w:rPr>
          <w:rFonts w:ascii="Arial" w:hAnsi="Arial" w:cs="Arial"/>
          <w:iCs/>
          <w:noProof w:val="0"/>
          <w:szCs w:val="24"/>
        </w:rPr>
      </w:pPr>
      <w:r w:rsidRPr="00245A36">
        <w:rPr>
          <w:rFonts w:ascii="Arial" w:hAnsi="Arial" w:cs="Arial"/>
          <w:iCs/>
          <w:noProof w:val="0"/>
          <w:szCs w:val="24"/>
        </w:rPr>
        <w:t>Receive and p</w:t>
      </w:r>
      <w:r w:rsidR="00B31883" w:rsidRPr="00245A36">
        <w:rPr>
          <w:rFonts w:ascii="Arial" w:hAnsi="Arial" w:cs="Arial"/>
          <w:iCs/>
          <w:noProof w:val="0"/>
          <w:szCs w:val="24"/>
        </w:rPr>
        <w:t xml:space="preserve">rocess applications for a variety of changes to the road network, ensure they are issued and accounted for in accordance with the regulations of the scheme applying fairness and consistency when assessing eligibility. </w:t>
      </w:r>
    </w:p>
    <w:p w14:paraId="30D9500E" w14:textId="77777777" w:rsidR="00B31883" w:rsidRPr="00565EE5" w:rsidRDefault="00B31883" w:rsidP="00B31883">
      <w:pPr>
        <w:pStyle w:val="ListParagraph"/>
        <w:rPr>
          <w:rFonts w:ascii="Arial" w:hAnsi="Arial" w:cs="Arial"/>
          <w:i/>
          <w:sz w:val="24"/>
          <w:szCs w:val="24"/>
        </w:rPr>
      </w:pPr>
    </w:p>
    <w:p w14:paraId="54ACC8CD" w14:textId="7038ED86" w:rsidR="00B31883" w:rsidRPr="00245A36" w:rsidRDefault="00B31883" w:rsidP="001B5FA0">
      <w:pPr>
        <w:pStyle w:val="DefaultText"/>
        <w:numPr>
          <w:ilvl w:val="0"/>
          <w:numId w:val="6"/>
        </w:numPr>
        <w:rPr>
          <w:rFonts w:ascii="Arial" w:hAnsi="Arial" w:cs="Arial"/>
          <w:iCs/>
          <w:noProof w:val="0"/>
          <w:szCs w:val="24"/>
        </w:rPr>
      </w:pPr>
      <w:r w:rsidRPr="00565EE5">
        <w:rPr>
          <w:rFonts w:ascii="Arial" w:hAnsi="Arial" w:cs="Arial"/>
          <w:i/>
          <w:noProof w:val="0"/>
          <w:szCs w:val="24"/>
        </w:rPr>
        <w:lastRenderedPageBreak/>
        <w:t xml:space="preserve"> </w:t>
      </w:r>
      <w:r w:rsidR="009724A6" w:rsidRPr="00245A36">
        <w:rPr>
          <w:rFonts w:ascii="Arial" w:hAnsi="Arial" w:cs="Arial"/>
          <w:iCs/>
          <w:noProof w:val="0"/>
          <w:szCs w:val="24"/>
        </w:rPr>
        <w:t xml:space="preserve">Support with public consultation regarding proposed changes to the road network. Ensuring that all information is processed in line with </w:t>
      </w:r>
      <w:r w:rsidR="00285853" w:rsidRPr="00245A36">
        <w:rPr>
          <w:rFonts w:ascii="Arial" w:hAnsi="Arial" w:cs="Arial"/>
          <w:iCs/>
          <w:noProof w:val="0"/>
          <w:szCs w:val="24"/>
        </w:rPr>
        <w:t xml:space="preserve">current legislation. </w:t>
      </w:r>
    </w:p>
    <w:p w14:paraId="22339C86" w14:textId="77777777" w:rsidR="009724A6" w:rsidRPr="00565EE5" w:rsidRDefault="009724A6" w:rsidP="009724A6">
      <w:pPr>
        <w:pStyle w:val="ListParagraph"/>
        <w:rPr>
          <w:rFonts w:ascii="Arial" w:hAnsi="Arial" w:cs="Arial"/>
          <w:i/>
          <w:sz w:val="24"/>
          <w:szCs w:val="24"/>
        </w:rPr>
      </w:pPr>
    </w:p>
    <w:p w14:paraId="6D63A165" w14:textId="28548A24" w:rsidR="009724A6" w:rsidRPr="00565EE5" w:rsidRDefault="009724A6" w:rsidP="001B5FA0">
      <w:pPr>
        <w:pStyle w:val="DefaultText"/>
        <w:numPr>
          <w:ilvl w:val="0"/>
          <w:numId w:val="6"/>
        </w:numPr>
        <w:rPr>
          <w:rFonts w:ascii="Arial" w:hAnsi="Arial" w:cs="Arial"/>
          <w:i/>
          <w:noProof w:val="0"/>
          <w:szCs w:val="24"/>
        </w:rPr>
      </w:pPr>
      <w:r w:rsidRPr="00565EE5">
        <w:rPr>
          <w:rFonts w:ascii="Arial" w:hAnsi="Arial" w:cs="Arial"/>
          <w:noProof w:val="0"/>
          <w:szCs w:val="24"/>
        </w:rPr>
        <w:t>To deal tactfully with all telephone enquiries from members of the public, other officers, contractor staff and elected members and process these in accordance with the set procedures</w:t>
      </w:r>
    </w:p>
    <w:p w14:paraId="59887C32" w14:textId="77777777" w:rsidR="009724A6" w:rsidRPr="00565EE5" w:rsidRDefault="009724A6" w:rsidP="009724A6">
      <w:pPr>
        <w:pStyle w:val="ListParagraph"/>
        <w:rPr>
          <w:rFonts w:ascii="Arial" w:hAnsi="Arial" w:cs="Arial"/>
          <w:i/>
          <w:sz w:val="24"/>
          <w:szCs w:val="24"/>
        </w:rPr>
      </w:pPr>
    </w:p>
    <w:p w14:paraId="32F419A4" w14:textId="2465F573" w:rsidR="009724A6" w:rsidRPr="00245A36" w:rsidRDefault="009724A6" w:rsidP="001B5FA0">
      <w:pPr>
        <w:pStyle w:val="DefaultText"/>
        <w:numPr>
          <w:ilvl w:val="0"/>
          <w:numId w:val="6"/>
        </w:numPr>
        <w:rPr>
          <w:rFonts w:ascii="Arial" w:hAnsi="Arial" w:cs="Arial"/>
          <w:iCs/>
          <w:noProof w:val="0"/>
          <w:szCs w:val="24"/>
        </w:rPr>
      </w:pPr>
      <w:r w:rsidRPr="00245A36">
        <w:rPr>
          <w:rFonts w:ascii="Arial" w:hAnsi="Arial" w:cs="Arial"/>
          <w:iCs/>
          <w:noProof w:val="0"/>
          <w:szCs w:val="24"/>
        </w:rPr>
        <w:t>To be dedicated to professional development</w:t>
      </w:r>
      <w:r w:rsidR="004D4706" w:rsidRPr="00245A36">
        <w:rPr>
          <w:rFonts w:ascii="Arial" w:hAnsi="Arial" w:cs="Arial"/>
          <w:iCs/>
          <w:noProof w:val="0"/>
          <w:szCs w:val="24"/>
        </w:rPr>
        <w:t>,</w:t>
      </w:r>
      <w:r w:rsidR="00BC6533" w:rsidRPr="00245A36">
        <w:rPr>
          <w:rFonts w:ascii="Arial" w:hAnsi="Arial" w:cs="Arial"/>
          <w:iCs/>
          <w:noProof w:val="0"/>
          <w:szCs w:val="24"/>
        </w:rPr>
        <w:t xml:space="preserve"> </w:t>
      </w:r>
      <w:r w:rsidR="004D4706" w:rsidRPr="00245A36">
        <w:rPr>
          <w:rFonts w:ascii="Arial" w:hAnsi="Arial" w:cs="Arial"/>
          <w:iCs/>
          <w:noProof w:val="0"/>
          <w:szCs w:val="24"/>
        </w:rPr>
        <w:t>including</w:t>
      </w:r>
      <w:r w:rsidRPr="00245A36">
        <w:rPr>
          <w:rFonts w:ascii="Arial" w:hAnsi="Arial" w:cs="Arial"/>
          <w:iCs/>
          <w:noProof w:val="0"/>
          <w:szCs w:val="24"/>
        </w:rPr>
        <w:t xml:space="preserve"> completi</w:t>
      </w:r>
      <w:r w:rsidR="002C4772" w:rsidRPr="00245A36">
        <w:rPr>
          <w:rFonts w:ascii="Arial" w:hAnsi="Arial" w:cs="Arial"/>
          <w:iCs/>
          <w:noProof w:val="0"/>
          <w:szCs w:val="24"/>
        </w:rPr>
        <w:t>ng and participating with the councils e-learning and attended courses.</w:t>
      </w:r>
    </w:p>
    <w:p w14:paraId="4D1798C2" w14:textId="77777777" w:rsidR="004D4706" w:rsidRPr="00565EE5" w:rsidRDefault="004D4706" w:rsidP="004D4706">
      <w:pPr>
        <w:pStyle w:val="ListParagraph"/>
        <w:rPr>
          <w:rFonts w:ascii="Arial" w:hAnsi="Arial" w:cs="Arial"/>
          <w:i/>
          <w:sz w:val="24"/>
          <w:szCs w:val="24"/>
        </w:rPr>
      </w:pPr>
    </w:p>
    <w:p w14:paraId="2A8712DC" w14:textId="2C73E61A" w:rsidR="004D4706" w:rsidRPr="00245A36" w:rsidRDefault="004D4706" w:rsidP="004D4706">
      <w:pPr>
        <w:pStyle w:val="DefaultText"/>
        <w:numPr>
          <w:ilvl w:val="0"/>
          <w:numId w:val="6"/>
        </w:numPr>
        <w:rPr>
          <w:rFonts w:ascii="Arial" w:hAnsi="Arial" w:cs="Arial"/>
          <w:iCs/>
          <w:noProof w:val="0"/>
          <w:szCs w:val="24"/>
        </w:rPr>
      </w:pPr>
      <w:r w:rsidRPr="00245A36">
        <w:rPr>
          <w:rFonts w:ascii="Arial" w:hAnsi="Arial" w:cs="Arial"/>
          <w:iCs/>
          <w:noProof w:val="0"/>
          <w:szCs w:val="24"/>
        </w:rPr>
        <w:t>Undertake site visits</w:t>
      </w:r>
      <w:r w:rsidR="007E2D2D" w:rsidRPr="00245A36">
        <w:rPr>
          <w:rFonts w:ascii="Arial" w:hAnsi="Arial" w:cs="Arial"/>
          <w:iCs/>
          <w:noProof w:val="0"/>
          <w:szCs w:val="24"/>
        </w:rPr>
        <w:t xml:space="preserve"> on own</w:t>
      </w:r>
      <w:r w:rsidR="00411129" w:rsidRPr="00245A36">
        <w:rPr>
          <w:rFonts w:ascii="Arial" w:hAnsi="Arial" w:cs="Arial"/>
          <w:iCs/>
          <w:noProof w:val="0"/>
          <w:szCs w:val="24"/>
        </w:rPr>
        <w:t>;</w:t>
      </w:r>
      <w:r w:rsidRPr="00245A36">
        <w:rPr>
          <w:rFonts w:ascii="Arial" w:hAnsi="Arial" w:cs="Arial"/>
          <w:iCs/>
          <w:noProof w:val="0"/>
          <w:szCs w:val="24"/>
        </w:rPr>
        <w:t xml:space="preserve"> to </w:t>
      </w:r>
      <w:r w:rsidR="00411129" w:rsidRPr="00245A36">
        <w:rPr>
          <w:rFonts w:ascii="Arial" w:hAnsi="Arial" w:cs="Arial"/>
          <w:iCs/>
          <w:noProof w:val="0"/>
          <w:szCs w:val="24"/>
        </w:rPr>
        <w:t>identify signs or lines</w:t>
      </w:r>
      <w:r w:rsidRPr="00245A36">
        <w:rPr>
          <w:rFonts w:ascii="Arial" w:hAnsi="Arial" w:cs="Arial"/>
          <w:iCs/>
          <w:noProof w:val="0"/>
          <w:szCs w:val="24"/>
        </w:rPr>
        <w:t xml:space="preserve"> </w:t>
      </w:r>
      <w:r w:rsidR="00411129" w:rsidRPr="00245A36">
        <w:rPr>
          <w:rFonts w:ascii="Arial" w:hAnsi="Arial" w:cs="Arial"/>
          <w:iCs/>
          <w:noProof w:val="0"/>
          <w:szCs w:val="24"/>
        </w:rPr>
        <w:t>in need of repair or maintenance or to e</w:t>
      </w:r>
      <w:r w:rsidRPr="00245A36">
        <w:rPr>
          <w:rFonts w:ascii="Arial" w:hAnsi="Arial" w:cs="Arial"/>
          <w:iCs/>
          <w:noProof w:val="0"/>
          <w:szCs w:val="24"/>
        </w:rPr>
        <w:t>nsuring that information is collected and accurately recorded</w:t>
      </w:r>
      <w:r w:rsidR="00411129" w:rsidRPr="00245A36">
        <w:rPr>
          <w:rFonts w:ascii="Arial" w:hAnsi="Arial" w:cs="Arial"/>
          <w:iCs/>
          <w:noProof w:val="0"/>
          <w:szCs w:val="24"/>
        </w:rPr>
        <w:t xml:space="preserve"> to enable assessment of the road network. </w:t>
      </w:r>
    </w:p>
    <w:p w14:paraId="3C83E222" w14:textId="77777777" w:rsidR="004D4706" w:rsidRPr="00565EE5" w:rsidRDefault="004D4706" w:rsidP="004D4706">
      <w:pPr>
        <w:pStyle w:val="DefaultText"/>
        <w:ind w:left="720"/>
        <w:rPr>
          <w:rFonts w:ascii="Arial" w:hAnsi="Arial" w:cs="Arial"/>
          <w:i/>
          <w:noProof w:val="0"/>
          <w:szCs w:val="24"/>
        </w:rPr>
      </w:pPr>
    </w:p>
    <w:p w14:paraId="51E71C9D" w14:textId="3E65CF09" w:rsidR="004D4706" w:rsidRPr="00245A36" w:rsidRDefault="002C4772" w:rsidP="004D4706">
      <w:pPr>
        <w:pStyle w:val="DefaultText"/>
        <w:numPr>
          <w:ilvl w:val="0"/>
          <w:numId w:val="6"/>
        </w:numPr>
        <w:rPr>
          <w:rFonts w:ascii="Arial" w:hAnsi="Arial" w:cs="Arial"/>
          <w:iCs/>
          <w:noProof w:val="0"/>
          <w:szCs w:val="24"/>
        </w:rPr>
      </w:pPr>
      <w:r w:rsidRPr="00245A36">
        <w:rPr>
          <w:rFonts w:ascii="Arial" w:hAnsi="Arial" w:cs="Arial"/>
          <w:iCs/>
          <w:noProof w:val="0"/>
          <w:szCs w:val="24"/>
        </w:rPr>
        <w:t>Willingness to c</w:t>
      </w:r>
      <w:r w:rsidR="007E2D2D" w:rsidRPr="00245A36">
        <w:rPr>
          <w:rFonts w:ascii="Arial" w:hAnsi="Arial" w:cs="Arial"/>
          <w:iCs/>
          <w:noProof w:val="0"/>
          <w:szCs w:val="24"/>
        </w:rPr>
        <w:t xml:space="preserve">ontinually develop and maintain knowledge regarding legislation and regulations that apply to the team’s workload with the </w:t>
      </w:r>
      <w:r w:rsidR="004D4706" w:rsidRPr="00245A36">
        <w:rPr>
          <w:rFonts w:ascii="Arial" w:hAnsi="Arial" w:cs="Arial"/>
          <w:iCs/>
          <w:noProof w:val="0"/>
          <w:szCs w:val="24"/>
        </w:rPr>
        <w:t>interpret and apply legislation</w:t>
      </w:r>
      <w:r w:rsidR="007E2D2D" w:rsidRPr="00245A36">
        <w:rPr>
          <w:rFonts w:ascii="Arial" w:hAnsi="Arial" w:cs="Arial"/>
          <w:iCs/>
          <w:noProof w:val="0"/>
          <w:szCs w:val="24"/>
        </w:rPr>
        <w:t xml:space="preserve">. </w:t>
      </w:r>
    </w:p>
    <w:p w14:paraId="638BBF7B" w14:textId="033DAEAC" w:rsidR="004D4706" w:rsidRPr="00565EE5" w:rsidRDefault="004D4706" w:rsidP="004D4706">
      <w:pPr>
        <w:pStyle w:val="DefaultText"/>
        <w:rPr>
          <w:rFonts w:ascii="Arial" w:hAnsi="Arial" w:cs="Arial"/>
          <w:i/>
          <w:noProof w:val="0"/>
          <w:szCs w:val="24"/>
        </w:rPr>
      </w:pPr>
    </w:p>
    <w:p w14:paraId="7062BFEB" w14:textId="05DED041" w:rsidR="004D4706" w:rsidRPr="00245A36" w:rsidRDefault="004D4706" w:rsidP="004D4706">
      <w:pPr>
        <w:pStyle w:val="DefaultText"/>
        <w:numPr>
          <w:ilvl w:val="0"/>
          <w:numId w:val="6"/>
        </w:numPr>
        <w:rPr>
          <w:rFonts w:ascii="Arial" w:hAnsi="Arial" w:cs="Arial"/>
          <w:iCs/>
          <w:noProof w:val="0"/>
          <w:szCs w:val="24"/>
        </w:rPr>
      </w:pPr>
      <w:r w:rsidRPr="00245A36">
        <w:rPr>
          <w:rFonts w:ascii="Arial" w:hAnsi="Arial" w:cs="Arial"/>
          <w:iCs/>
          <w:noProof w:val="0"/>
          <w:szCs w:val="24"/>
        </w:rPr>
        <w:t>Attend public meeting</w:t>
      </w:r>
      <w:r w:rsidR="007E2D2D" w:rsidRPr="00245A36">
        <w:rPr>
          <w:rFonts w:ascii="Arial" w:hAnsi="Arial" w:cs="Arial"/>
          <w:iCs/>
          <w:noProof w:val="0"/>
          <w:szCs w:val="24"/>
        </w:rPr>
        <w:t>s</w:t>
      </w:r>
      <w:r w:rsidRPr="00245A36">
        <w:rPr>
          <w:rFonts w:ascii="Arial" w:hAnsi="Arial" w:cs="Arial"/>
          <w:iCs/>
          <w:noProof w:val="0"/>
          <w:szCs w:val="24"/>
        </w:rPr>
        <w:t xml:space="preserve"> </w:t>
      </w:r>
      <w:r w:rsidR="007E2D2D" w:rsidRPr="00245A36">
        <w:rPr>
          <w:rFonts w:ascii="Arial" w:hAnsi="Arial" w:cs="Arial"/>
          <w:iCs/>
          <w:noProof w:val="0"/>
          <w:szCs w:val="24"/>
        </w:rPr>
        <w:t xml:space="preserve">to support senior members of the team to share proposals and collect feedback. </w:t>
      </w:r>
    </w:p>
    <w:p w14:paraId="0D741F02" w14:textId="77777777" w:rsidR="007E2D2D" w:rsidRPr="00565EE5" w:rsidRDefault="007E2D2D" w:rsidP="007E2D2D">
      <w:pPr>
        <w:pStyle w:val="ListParagraph"/>
        <w:rPr>
          <w:rFonts w:ascii="Arial" w:hAnsi="Arial" w:cs="Arial"/>
          <w:i/>
          <w:sz w:val="24"/>
          <w:szCs w:val="24"/>
        </w:rPr>
      </w:pPr>
    </w:p>
    <w:p w14:paraId="05F119B6" w14:textId="3B5D63F4" w:rsidR="007E2D2D" w:rsidRPr="00245A36" w:rsidRDefault="0084522F" w:rsidP="004D4706">
      <w:pPr>
        <w:pStyle w:val="DefaultText"/>
        <w:numPr>
          <w:ilvl w:val="0"/>
          <w:numId w:val="6"/>
        </w:numPr>
        <w:rPr>
          <w:rFonts w:ascii="Arial" w:hAnsi="Arial" w:cs="Arial"/>
          <w:iCs/>
          <w:noProof w:val="0"/>
          <w:szCs w:val="24"/>
        </w:rPr>
      </w:pPr>
      <w:r w:rsidRPr="00565EE5">
        <w:rPr>
          <w:rFonts w:ascii="Arial" w:hAnsi="Arial" w:cs="Arial"/>
          <w:i/>
          <w:noProof w:val="0"/>
          <w:szCs w:val="24"/>
        </w:rPr>
        <w:t xml:space="preserve"> </w:t>
      </w:r>
      <w:r w:rsidRPr="00245A36">
        <w:rPr>
          <w:rFonts w:ascii="Arial" w:hAnsi="Arial" w:cs="Arial"/>
          <w:iCs/>
          <w:noProof w:val="0"/>
          <w:szCs w:val="24"/>
        </w:rPr>
        <w:t>To be able to understand technical drawing, extracting information from map based</w:t>
      </w:r>
      <w:ins w:id="0" w:author="Yvonne Harvey" w:date="2021-06-16T22:48:00Z">
        <w:r w:rsidR="00285853" w:rsidRPr="00245A36">
          <w:rPr>
            <w:rFonts w:ascii="Arial" w:hAnsi="Arial" w:cs="Arial"/>
            <w:iCs/>
            <w:noProof w:val="0"/>
            <w:szCs w:val="24"/>
          </w:rPr>
          <w:t xml:space="preserve"> </w:t>
        </w:r>
      </w:ins>
      <w:r w:rsidR="00285853" w:rsidRPr="00245A36">
        <w:rPr>
          <w:rFonts w:ascii="Arial" w:hAnsi="Arial" w:cs="Arial"/>
          <w:iCs/>
          <w:noProof w:val="0"/>
          <w:szCs w:val="24"/>
        </w:rPr>
        <w:t xml:space="preserve">Traffic Regulation Orders to assist the team with enquiries from a range of customers </w:t>
      </w:r>
    </w:p>
    <w:p w14:paraId="07264C7E" w14:textId="77777777" w:rsidR="00F34E8B" w:rsidRPr="00565EE5" w:rsidRDefault="00F34E8B" w:rsidP="00F34E8B">
      <w:pPr>
        <w:pStyle w:val="Default"/>
        <w:rPr>
          <w:rFonts w:ascii="Arial" w:hAnsi="Arial" w:cs="Arial"/>
        </w:rPr>
      </w:pPr>
    </w:p>
    <w:p w14:paraId="63513BF6" w14:textId="2DE83739" w:rsidR="00F34E8B" w:rsidRPr="00565EE5" w:rsidRDefault="001B5FA0" w:rsidP="00F34E8B">
      <w:pPr>
        <w:pStyle w:val="Default"/>
        <w:rPr>
          <w:rFonts w:ascii="Arial" w:hAnsi="Arial" w:cs="Arial"/>
        </w:rPr>
      </w:pPr>
      <w:r w:rsidRPr="00565EE5">
        <w:rPr>
          <w:rFonts w:ascii="Arial" w:hAnsi="Arial" w:cs="Arial"/>
        </w:rPr>
        <w:t>Higher</w:t>
      </w:r>
      <w:r w:rsidR="00F34E8B" w:rsidRPr="00565EE5">
        <w:rPr>
          <w:rFonts w:ascii="Arial" w:hAnsi="Arial" w:cs="Arial"/>
        </w:rPr>
        <w:t xml:space="preserve"> </w:t>
      </w:r>
    </w:p>
    <w:p w14:paraId="36E3B2B6" w14:textId="77777777" w:rsidR="002C4772" w:rsidRDefault="00F34E8B" w:rsidP="00F34E8B">
      <w:pPr>
        <w:pStyle w:val="Default"/>
        <w:numPr>
          <w:ilvl w:val="0"/>
          <w:numId w:val="4"/>
        </w:numPr>
        <w:rPr>
          <w:rFonts w:ascii="Arial" w:hAnsi="Arial" w:cs="Arial"/>
        </w:rPr>
      </w:pPr>
      <w:r w:rsidRPr="00565EE5">
        <w:rPr>
          <w:rFonts w:ascii="Arial" w:hAnsi="Arial" w:cs="Arial"/>
        </w:rPr>
        <w:t xml:space="preserve">To assist with the assessment and prioritisation of traffic management measures, the evaluation of budget requirements and the development of improvement programmes to achieve optimum benefit from the available budget. </w:t>
      </w:r>
    </w:p>
    <w:p w14:paraId="6DB7F75F" w14:textId="77777777" w:rsidR="002C4772" w:rsidRDefault="002C4772" w:rsidP="002C4772">
      <w:pPr>
        <w:pStyle w:val="Default"/>
        <w:ind w:left="360"/>
        <w:rPr>
          <w:rFonts w:ascii="Arial" w:hAnsi="Arial" w:cs="Arial"/>
        </w:rPr>
      </w:pPr>
    </w:p>
    <w:p w14:paraId="7EA61DB4" w14:textId="77777777" w:rsidR="002C4772" w:rsidRPr="008D29FF" w:rsidRDefault="002C4772" w:rsidP="00F34E8B">
      <w:pPr>
        <w:pStyle w:val="Default"/>
        <w:numPr>
          <w:ilvl w:val="0"/>
          <w:numId w:val="4"/>
        </w:numPr>
        <w:rPr>
          <w:rFonts w:ascii="Arial" w:hAnsi="Arial" w:cs="Arial"/>
          <w:iCs/>
        </w:rPr>
      </w:pPr>
      <w:r w:rsidRPr="008D29FF">
        <w:rPr>
          <w:rFonts w:ascii="Arial" w:hAnsi="Arial" w:cs="Arial"/>
          <w:iCs/>
        </w:rPr>
        <w:t xml:space="preserve">To advise a variety of audiences on processes, policy and Traffic Regulation Orders, explaining any restrictions that apply.  </w:t>
      </w:r>
    </w:p>
    <w:p w14:paraId="45CE7688" w14:textId="77777777" w:rsidR="002C4772" w:rsidRDefault="002C4772" w:rsidP="002C4772">
      <w:pPr>
        <w:pStyle w:val="ListParagraph"/>
        <w:rPr>
          <w:rFonts w:ascii="Arial" w:hAnsi="Arial" w:cs="Arial"/>
        </w:rPr>
      </w:pPr>
    </w:p>
    <w:p w14:paraId="5D9A9983" w14:textId="77777777" w:rsidR="002C4772" w:rsidRDefault="00F34E8B" w:rsidP="002C4772">
      <w:pPr>
        <w:pStyle w:val="Default"/>
        <w:numPr>
          <w:ilvl w:val="0"/>
          <w:numId w:val="4"/>
        </w:numPr>
        <w:rPr>
          <w:rFonts w:ascii="Arial" w:hAnsi="Arial" w:cs="Arial"/>
        </w:rPr>
      </w:pPr>
      <w:r w:rsidRPr="002C4772">
        <w:rPr>
          <w:rFonts w:ascii="Arial" w:hAnsi="Arial" w:cs="Arial"/>
        </w:rPr>
        <w:t>To assist more senior team members to investigate</w:t>
      </w:r>
      <w:r w:rsidR="00285853" w:rsidRPr="002C4772">
        <w:rPr>
          <w:rFonts w:ascii="Arial" w:hAnsi="Arial" w:cs="Arial"/>
        </w:rPr>
        <w:t xml:space="preserve"> requests for minor changes to the parking network by</w:t>
      </w:r>
      <w:r w:rsidRPr="002C4772">
        <w:rPr>
          <w:rFonts w:ascii="Arial" w:hAnsi="Arial" w:cs="Arial"/>
        </w:rPr>
        <w:t>, assess</w:t>
      </w:r>
      <w:r w:rsidR="00285853" w:rsidRPr="002C4772">
        <w:rPr>
          <w:rFonts w:ascii="Arial" w:hAnsi="Arial" w:cs="Arial"/>
        </w:rPr>
        <w:t>ing</w:t>
      </w:r>
      <w:r w:rsidRPr="002C4772">
        <w:rPr>
          <w:rFonts w:ascii="Arial" w:hAnsi="Arial" w:cs="Arial"/>
        </w:rPr>
        <w:t>, design</w:t>
      </w:r>
      <w:r w:rsidR="00285853" w:rsidRPr="002C4772">
        <w:rPr>
          <w:rFonts w:ascii="Arial" w:hAnsi="Arial" w:cs="Arial"/>
        </w:rPr>
        <w:t xml:space="preserve">ing </w:t>
      </w:r>
      <w:r w:rsidRPr="002C4772">
        <w:rPr>
          <w:rFonts w:ascii="Arial" w:hAnsi="Arial" w:cs="Arial"/>
        </w:rPr>
        <w:t>and implement</w:t>
      </w:r>
      <w:r w:rsidR="00285853" w:rsidRPr="002C4772">
        <w:rPr>
          <w:rFonts w:ascii="Arial" w:hAnsi="Arial" w:cs="Arial"/>
        </w:rPr>
        <w:t>ing</w:t>
      </w:r>
      <w:r w:rsidRPr="002C4772">
        <w:rPr>
          <w:rFonts w:ascii="Arial" w:hAnsi="Arial" w:cs="Arial"/>
        </w:rPr>
        <w:t xml:space="preserve"> traffic management measures, such as traffic calming, speed limits, traffic regulation orders, pedestrian refuges etc, to improve safety </w:t>
      </w:r>
      <w:r w:rsidR="00120753" w:rsidRPr="002C4772">
        <w:rPr>
          <w:rFonts w:ascii="Arial" w:hAnsi="Arial" w:cs="Arial"/>
        </w:rPr>
        <w:t>c</w:t>
      </w:r>
      <w:r w:rsidRPr="002C4772">
        <w:rPr>
          <w:rFonts w:ascii="Arial" w:hAnsi="Arial" w:cs="Arial"/>
        </w:rPr>
        <w:t xml:space="preserve">apacity and to ensure measures that support and promote the council’s sustainable transport policies, including cycling, pedestrians, public transport etc. </w:t>
      </w:r>
    </w:p>
    <w:p w14:paraId="0F000C3C" w14:textId="77777777" w:rsidR="002C4772" w:rsidRDefault="002C4772" w:rsidP="002C4772">
      <w:pPr>
        <w:pStyle w:val="ListParagraph"/>
        <w:rPr>
          <w:rFonts w:ascii="Arial" w:hAnsi="Arial" w:cs="Arial"/>
        </w:rPr>
      </w:pPr>
    </w:p>
    <w:p w14:paraId="60CD1AC3" w14:textId="6ED0DC26" w:rsidR="00F34E8B" w:rsidRPr="002C4772" w:rsidRDefault="00F34E8B" w:rsidP="002C4772">
      <w:pPr>
        <w:pStyle w:val="Default"/>
        <w:numPr>
          <w:ilvl w:val="0"/>
          <w:numId w:val="4"/>
        </w:numPr>
        <w:rPr>
          <w:rFonts w:ascii="Arial" w:hAnsi="Arial" w:cs="Arial"/>
        </w:rPr>
      </w:pPr>
      <w:r w:rsidRPr="002C4772">
        <w:rPr>
          <w:rFonts w:ascii="Arial" w:hAnsi="Arial" w:cs="Arial"/>
        </w:rPr>
        <w:t xml:space="preserve"> To participate in the consultation with local residents and Members of the council regarding </w:t>
      </w:r>
      <w:r w:rsidR="00285853" w:rsidRPr="002C4772">
        <w:rPr>
          <w:rFonts w:ascii="Arial" w:hAnsi="Arial" w:cs="Arial"/>
        </w:rPr>
        <w:t xml:space="preserve">parking </w:t>
      </w:r>
      <w:r w:rsidRPr="002C4772">
        <w:rPr>
          <w:rFonts w:ascii="Arial" w:hAnsi="Arial" w:cs="Arial"/>
        </w:rPr>
        <w:t>schemes</w:t>
      </w:r>
      <w:r w:rsidR="00285853" w:rsidRPr="002C4772">
        <w:rPr>
          <w:rFonts w:ascii="Arial" w:hAnsi="Arial" w:cs="Arial"/>
        </w:rPr>
        <w:t xml:space="preserve"> implementation and changes</w:t>
      </w:r>
      <w:r w:rsidRPr="002C4772">
        <w:rPr>
          <w:rFonts w:ascii="Arial" w:hAnsi="Arial" w:cs="Arial"/>
        </w:rPr>
        <w:t xml:space="preserve"> </w:t>
      </w:r>
    </w:p>
    <w:p w14:paraId="378898E9" w14:textId="77777777" w:rsidR="00F34E8B" w:rsidRPr="00565EE5" w:rsidRDefault="00F34E8B" w:rsidP="00F34E8B">
      <w:pPr>
        <w:pStyle w:val="Default"/>
        <w:rPr>
          <w:rFonts w:ascii="Arial" w:hAnsi="Arial" w:cs="Arial"/>
        </w:rPr>
      </w:pPr>
    </w:p>
    <w:p w14:paraId="0E5EF5F8" w14:textId="02C0A22D" w:rsidR="00F34E8B" w:rsidRPr="00565EE5" w:rsidRDefault="00F34E8B" w:rsidP="00245A36">
      <w:pPr>
        <w:pStyle w:val="Default"/>
        <w:numPr>
          <w:ilvl w:val="0"/>
          <w:numId w:val="4"/>
        </w:numPr>
        <w:rPr>
          <w:rFonts w:ascii="Arial" w:hAnsi="Arial" w:cs="Arial"/>
        </w:rPr>
      </w:pPr>
      <w:r w:rsidRPr="00565EE5">
        <w:rPr>
          <w:rFonts w:ascii="Arial" w:hAnsi="Arial" w:cs="Arial"/>
        </w:rPr>
        <w:t xml:space="preserve"> Under the direction of more senior team members, supervise and monitor the work of contractors to ensure the completion of work and compliance with legislation, health and safety requirements. </w:t>
      </w:r>
    </w:p>
    <w:p w14:paraId="6C0EDDF8" w14:textId="77777777" w:rsidR="00F34E8B" w:rsidRPr="00565EE5" w:rsidRDefault="00F34E8B" w:rsidP="00F34E8B">
      <w:pPr>
        <w:pStyle w:val="Default"/>
        <w:rPr>
          <w:rFonts w:ascii="Arial" w:hAnsi="Arial" w:cs="Arial"/>
        </w:rPr>
      </w:pPr>
    </w:p>
    <w:p w14:paraId="116659C0" w14:textId="7A91C769" w:rsidR="00F34E8B" w:rsidRPr="00565EE5" w:rsidRDefault="00F34E8B" w:rsidP="00245A36">
      <w:pPr>
        <w:pStyle w:val="Default"/>
        <w:numPr>
          <w:ilvl w:val="0"/>
          <w:numId w:val="4"/>
        </w:numPr>
        <w:rPr>
          <w:rFonts w:ascii="Arial" w:hAnsi="Arial" w:cs="Arial"/>
        </w:rPr>
      </w:pPr>
      <w:r w:rsidRPr="00565EE5">
        <w:rPr>
          <w:rFonts w:ascii="Arial" w:hAnsi="Arial" w:cs="Arial"/>
        </w:rPr>
        <w:t xml:space="preserve">To process and implement applications for disabled parking bays throughout the City, including </w:t>
      </w:r>
      <w:r w:rsidR="00765566" w:rsidRPr="00565EE5">
        <w:rPr>
          <w:rFonts w:ascii="Arial" w:hAnsi="Arial" w:cs="Arial"/>
        </w:rPr>
        <w:t>liaising</w:t>
      </w:r>
      <w:r w:rsidRPr="00565EE5">
        <w:rPr>
          <w:rFonts w:ascii="Arial" w:hAnsi="Arial" w:cs="Arial"/>
        </w:rPr>
        <w:t xml:space="preserve"> with other appropriate departments </w:t>
      </w:r>
      <w:r w:rsidRPr="00565EE5">
        <w:rPr>
          <w:rFonts w:ascii="Arial" w:hAnsi="Arial" w:cs="Arial"/>
        </w:rPr>
        <w:lastRenderedPageBreak/>
        <w:t xml:space="preserve">and the preparation and advertisement of the necessary traffic regulation orders. </w:t>
      </w:r>
    </w:p>
    <w:p w14:paraId="1E8DC889" w14:textId="77777777" w:rsidR="00F34E8B" w:rsidRPr="00565EE5" w:rsidRDefault="00F34E8B" w:rsidP="00F34E8B">
      <w:pPr>
        <w:pStyle w:val="Default"/>
        <w:rPr>
          <w:rFonts w:ascii="Arial" w:hAnsi="Arial" w:cs="Arial"/>
        </w:rPr>
      </w:pPr>
    </w:p>
    <w:p w14:paraId="4052E292" w14:textId="3348228F" w:rsidR="00F34E8B" w:rsidRPr="00565EE5" w:rsidRDefault="00245A36" w:rsidP="00F34E8B">
      <w:pPr>
        <w:pStyle w:val="Default"/>
        <w:rPr>
          <w:rFonts w:ascii="Arial" w:hAnsi="Arial" w:cs="Arial"/>
        </w:rPr>
      </w:pPr>
      <w:r>
        <w:rPr>
          <w:rFonts w:ascii="Arial" w:hAnsi="Arial" w:cs="Arial"/>
        </w:rPr>
        <w:t>7.</w:t>
      </w:r>
      <w:r w:rsidR="00F34E8B" w:rsidRPr="00565EE5">
        <w:rPr>
          <w:rFonts w:ascii="Arial" w:hAnsi="Arial" w:cs="Arial"/>
        </w:rPr>
        <w:t xml:space="preserve"> To assist with the repair and maintenance of existing traffic signs and where appropriate road markings. Identify requirements for new traffic signing, road markings, </w:t>
      </w:r>
      <w:r w:rsidR="00765566" w:rsidRPr="00565EE5">
        <w:rPr>
          <w:rFonts w:ascii="Arial" w:hAnsi="Arial" w:cs="Arial"/>
        </w:rPr>
        <w:t>liaising</w:t>
      </w:r>
      <w:r w:rsidR="00F34E8B" w:rsidRPr="00565EE5">
        <w:rPr>
          <w:rFonts w:ascii="Arial" w:hAnsi="Arial" w:cs="Arial"/>
        </w:rPr>
        <w:t xml:space="preserve"> with staff in other departments to ensure delivery of the work programme. </w:t>
      </w:r>
    </w:p>
    <w:p w14:paraId="46CADAB9" w14:textId="77777777" w:rsidR="00F34E8B" w:rsidRPr="00565EE5" w:rsidRDefault="00F34E8B" w:rsidP="00F34E8B">
      <w:pPr>
        <w:pStyle w:val="Default"/>
        <w:rPr>
          <w:rFonts w:ascii="Arial" w:hAnsi="Arial" w:cs="Arial"/>
        </w:rPr>
      </w:pPr>
    </w:p>
    <w:p w14:paraId="6F35C352" w14:textId="310338EF" w:rsidR="00F34E8B" w:rsidRPr="00565EE5" w:rsidRDefault="00245A36" w:rsidP="00F34E8B">
      <w:pPr>
        <w:pStyle w:val="Default"/>
        <w:rPr>
          <w:rFonts w:ascii="Arial" w:hAnsi="Arial" w:cs="Arial"/>
        </w:rPr>
      </w:pPr>
      <w:r>
        <w:rPr>
          <w:rFonts w:ascii="Arial" w:hAnsi="Arial" w:cs="Arial"/>
        </w:rPr>
        <w:t>8.</w:t>
      </w:r>
      <w:r w:rsidR="00F34E8B" w:rsidRPr="00565EE5">
        <w:rPr>
          <w:rFonts w:ascii="Arial" w:hAnsi="Arial" w:cs="Arial"/>
        </w:rPr>
        <w:t xml:space="preserve"> To evaluate invoices before recommending payment to the</w:t>
      </w:r>
      <w:r w:rsidR="00285853">
        <w:rPr>
          <w:rFonts w:ascii="Arial" w:hAnsi="Arial" w:cs="Arial"/>
        </w:rPr>
        <w:t xml:space="preserve"> Project Manager</w:t>
      </w:r>
      <w:r w:rsidR="00F34E8B" w:rsidRPr="00565EE5">
        <w:rPr>
          <w:rFonts w:ascii="Arial" w:hAnsi="Arial" w:cs="Arial"/>
        </w:rPr>
        <w:t xml:space="preserve">. Operate a system for the recording and banking of payments received for services provided through the team to outside persons and organisations. </w:t>
      </w:r>
    </w:p>
    <w:p w14:paraId="7C931201" w14:textId="77777777" w:rsidR="00F34E8B" w:rsidRPr="00565EE5" w:rsidRDefault="00F34E8B" w:rsidP="00F34E8B">
      <w:pPr>
        <w:pStyle w:val="Default"/>
        <w:rPr>
          <w:rFonts w:ascii="Arial" w:hAnsi="Arial" w:cs="Arial"/>
        </w:rPr>
      </w:pPr>
    </w:p>
    <w:p w14:paraId="31269BE3" w14:textId="6E7E62A2" w:rsidR="00F34E8B" w:rsidRPr="00565EE5" w:rsidRDefault="00245A36" w:rsidP="00F34E8B">
      <w:pPr>
        <w:pStyle w:val="Default"/>
        <w:rPr>
          <w:rFonts w:ascii="Arial" w:hAnsi="Arial" w:cs="Arial"/>
        </w:rPr>
      </w:pPr>
      <w:r>
        <w:rPr>
          <w:rFonts w:ascii="Arial" w:hAnsi="Arial" w:cs="Arial"/>
        </w:rPr>
        <w:t>9.</w:t>
      </w:r>
      <w:r w:rsidR="00F34E8B" w:rsidRPr="00565EE5">
        <w:rPr>
          <w:rFonts w:ascii="Arial" w:hAnsi="Arial" w:cs="Arial"/>
        </w:rPr>
        <w:t xml:space="preserve"> To provide an efficient and courteous service to members of the public. Members of the Council, Members of Parliament, other statutory authorities, external organisations and internal council departments on traffic related matters. Responding to both written and verbal enquiries/requests, including meetings on site and discussing issues in a clear and concise way. </w:t>
      </w:r>
    </w:p>
    <w:p w14:paraId="3137201E" w14:textId="77777777" w:rsidR="00F34E8B" w:rsidRPr="00565EE5" w:rsidRDefault="00F34E8B" w:rsidP="00F34E8B">
      <w:pPr>
        <w:pStyle w:val="Default"/>
        <w:rPr>
          <w:rFonts w:ascii="Arial" w:hAnsi="Arial" w:cs="Arial"/>
        </w:rPr>
      </w:pPr>
    </w:p>
    <w:p w14:paraId="2AD7F1C5" w14:textId="510B49C1" w:rsidR="00F34E8B" w:rsidRPr="00565EE5" w:rsidRDefault="00245A36" w:rsidP="00F34E8B">
      <w:pPr>
        <w:pStyle w:val="Default"/>
        <w:rPr>
          <w:rFonts w:ascii="Arial" w:hAnsi="Arial" w:cs="Arial"/>
        </w:rPr>
      </w:pPr>
      <w:r>
        <w:rPr>
          <w:rFonts w:ascii="Arial" w:hAnsi="Arial" w:cs="Arial"/>
        </w:rPr>
        <w:t>10.</w:t>
      </w:r>
      <w:r w:rsidR="00F34E8B" w:rsidRPr="00565EE5">
        <w:rPr>
          <w:rFonts w:ascii="Arial" w:hAnsi="Arial" w:cs="Arial"/>
        </w:rPr>
        <w:t xml:space="preserve"> To ensure where appropriate traffic schemes and measures comply with Health and Safety at Work Act and the Construction Design and Management Regulations (CDM) and ensure the co-ordination of </w:t>
      </w:r>
      <w:proofErr w:type="spellStart"/>
      <w:r w:rsidR="00F34E8B" w:rsidRPr="00565EE5">
        <w:rPr>
          <w:rFonts w:ascii="Arial" w:hAnsi="Arial" w:cs="Arial"/>
        </w:rPr>
        <w:t>streetworks</w:t>
      </w:r>
      <w:proofErr w:type="spellEnd"/>
      <w:r w:rsidR="00F34E8B" w:rsidRPr="00565EE5">
        <w:rPr>
          <w:rFonts w:ascii="Arial" w:hAnsi="Arial" w:cs="Arial"/>
        </w:rPr>
        <w:t xml:space="preserve"> meet the legal requirements of the New Roads and </w:t>
      </w:r>
      <w:proofErr w:type="spellStart"/>
      <w:r w:rsidR="00F34E8B" w:rsidRPr="00565EE5">
        <w:rPr>
          <w:rFonts w:ascii="Arial" w:hAnsi="Arial" w:cs="Arial"/>
        </w:rPr>
        <w:t>Streetworks</w:t>
      </w:r>
      <w:proofErr w:type="spellEnd"/>
      <w:r w:rsidR="00F34E8B" w:rsidRPr="00565EE5">
        <w:rPr>
          <w:rFonts w:ascii="Arial" w:hAnsi="Arial" w:cs="Arial"/>
        </w:rPr>
        <w:t xml:space="preserve"> Act (NRSWA) 1991 and the Highways Act 1980. </w:t>
      </w:r>
    </w:p>
    <w:p w14:paraId="3962E85C" w14:textId="77777777" w:rsidR="00F34E8B" w:rsidRPr="00565EE5" w:rsidRDefault="00F34E8B" w:rsidP="00F34E8B">
      <w:pPr>
        <w:pStyle w:val="Default"/>
        <w:rPr>
          <w:rFonts w:ascii="Arial" w:hAnsi="Arial" w:cs="Arial"/>
        </w:rPr>
      </w:pPr>
    </w:p>
    <w:p w14:paraId="2278EA70" w14:textId="1AB2108A" w:rsidR="00F34E8B" w:rsidRPr="00565EE5" w:rsidRDefault="00F34E8B" w:rsidP="00F34E8B">
      <w:pPr>
        <w:pStyle w:val="Default"/>
        <w:rPr>
          <w:rFonts w:ascii="Arial" w:hAnsi="Arial" w:cs="Arial"/>
        </w:rPr>
      </w:pPr>
      <w:r w:rsidRPr="00565EE5">
        <w:rPr>
          <w:rFonts w:ascii="Arial" w:hAnsi="Arial" w:cs="Arial"/>
        </w:rPr>
        <w:t>1</w:t>
      </w:r>
      <w:r w:rsidR="00245A36">
        <w:rPr>
          <w:rFonts w:ascii="Arial" w:hAnsi="Arial" w:cs="Arial"/>
        </w:rPr>
        <w:t>1</w:t>
      </w:r>
      <w:r w:rsidRPr="00565EE5">
        <w:rPr>
          <w:rFonts w:ascii="Arial" w:hAnsi="Arial" w:cs="Arial"/>
        </w:rPr>
        <w:t xml:space="preserve">. Assist </w:t>
      </w:r>
      <w:r w:rsidR="00285853">
        <w:rPr>
          <w:rFonts w:ascii="Arial" w:hAnsi="Arial" w:cs="Arial"/>
        </w:rPr>
        <w:t xml:space="preserve">the management team </w:t>
      </w:r>
      <w:r w:rsidRPr="00565EE5">
        <w:rPr>
          <w:rFonts w:ascii="Arial" w:hAnsi="Arial" w:cs="Arial"/>
        </w:rPr>
        <w:t xml:space="preserve">to develop and maintain strategies and procedures to safeguard the movement of traffic through the City and to improve performance and delivery of the service. Promote innovative solutions to local traffic problems and recommend improvements in the delivery and value for money of traffic management. </w:t>
      </w:r>
    </w:p>
    <w:p w14:paraId="13C69C70" w14:textId="77777777" w:rsidR="00F34E8B" w:rsidRPr="00565EE5" w:rsidRDefault="00F34E8B" w:rsidP="00F34E8B">
      <w:pPr>
        <w:pStyle w:val="Default"/>
        <w:rPr>
          <w:rFonts w:ascii="Arial" w:hAnsi="Arial" w:cs="Arial"/>
        </w:rPr>
      </w:pPr>
    </w:p>
    <w:p w14:paraId="6247B9AD" w14:textId="77777777" w:rsidR="00F34E8B" w:rsidRPr="00565EE5" w:rsidRDefault="00F34E8B" w:rsidP="00F34E8B">
      <w:pPr>
        <w:pStyle w:val="Default"/>
        <w:rPr>
          <w:rFonts w:ascii="Arial" w:hAnsi="Arial" w:cs="Arial"/>
        </w:rPr>
      </w:pPr>
    </w:p>
    <w:p w14:paraId="6238160F" w14:textId="77777777" w:rsidR="00F34E8B" w:rsidRPr="00565EE5" w:rsidRDefault="00F34E8B" w:rsidP="00F34E8B">
      <w:pPr>
        <w:pStyle w:val="Default"/>
        <w:rPr>
          <w:rFonts w:ascii="Arial" w:hAnsi="Arial" w:cs="Arial"/>
        </w:rPr>
      </w:pPr>
    </w:p>
    <w:p w14:paraId="1A83ECB8" w14:textId="77777777" w:rsidR="00F34E8B" w:rsidRPr="0018222E" w:rsidRDefault="00F34E8B" w:rsidP="00F34E8B">
      <w:pPr>
        <w:pStyle w:val="DefaultText"/>
        <w:rPr>
          <w:rFonts w:ascii="Arial" w:hAnsi="Arial" w:cs="Arial"/>
          <w:i/>
          <w:noProof w:val="0"/>
        </w:rPr>
      </w:pPr>
    </w:p>
    <w:p w14:paraId="521D0EC2" w14:textId="77777777" w:rsidR="00F34E8B" w:rsidRPr="0018222E" w:rsidRDefault="00F34E8B" w:rsidP="00F34E8B">
      <w:pPr>
        <w:rPr>
          <w:rFonts w:ascii="Arial" w:hAnsi="Arial" w:cs="Arial"/>
          <w:b/>
          <w:bCs/>
          <w:sz w:val="24"/>
          <w:szCs w:val="24"/>
        </w:rPr>
      </w:pPr>
    </w:p>
    <w:p w14:paraId="3FCBFFFE" w14:textId="77777777" w:rsidR="00F34E8B" w:rsidRPr="0018222E" w:rsidRDefault="00F34E8B" w:rsidP="00F34E8B">
      <w:pPr>
        <w:rPr>
          <w:rFonts w:ascii="Arial" w:hAnsi="Arial" w:cs="Arial"/>
          <w:b/>
          <w:bCs/>
          <w:sz w:val="24"/>
          <w:szCs w:val="24"/>
          <w:u w:val="single"/>
        </w:rPr>
      </w:pPr>
    </w:p>
    <w:p w14:paraId="1028931C" w14:textId="77777777" w:rsidR="00F34E8B" w:rsidRPr="00BF4ED8" w:rsidRDefault="00F34E8B" w:rsidP="00F34E8B">
      <w:pPr>
        <w:rPr>
          <w:rFonts w:ascii="Arial" w:hAnsi="Arial" w:cs="Arial"/>
          <w:b/>
          <w:bCs/>
          <w:sz w:val="24"/>
          <w:szCs w:val="24"/>
        </w:rPr>
      </w:pPr>
      <w:r w:rsidRPr="00BF4ED8">
        <w:rPr>
          <w:rFonts w:ascii="Arial" w:hAnsi="Arial" w:cs="Arial"/>
          <w:b/>
          <w:bCs/>
          <w:sz w:val="24"/>
          <w:szCs w:val="24"/>
        </w:rPr>
        <w:t>General Accountabilities</w:t>
      </w:r>
    </w:p>
    <w:p w14:paraId="7FA058DB" w14:textId="77777777" w:rsidR="00F34E8B" w:rsidRPr="0018222E" w:rsidRDefault="00F34E8B" w:rsidP="00F34E8B">
      <w:pPr>
        <w:rPr>
          <w:rFonts w:ascii="Arial" w:hAnsi="Arial" w:cs="Arial"/>
          <w:b/>
          <w:bCs/>
          <w:sz w:val="24"/>
          <w:szCs w:val="24"/>
          <w:u w:val="single"/>
        </w:rPr>
      </w:pPr>
    </w:p>
    <w:p w14:paraId="6F793741" w14:textId="77777777" w:rsidR="00F34E8B" w:rsidRPr="0018222E" w:rsidRDefault="00F34E8B" w:rsidP="00F34E8B">
      <w:pPr>
        <w:rPr>
          <w:rFonts w:ascii="Arial" w:hAnsi="Arial" w:cs="Arial"/>
          <w:b/>
          <w:bCs/>
          <w:sz w:val="24"/>
        </w:rPr>
      </w:pPr>
    </w:p>
    <w:p w14:paraId="1849BCA4" w14:textId="77777777" w:rsidR="00F34E8B" w:rsidRPr="0018222E" w:rsidRDefault="00F34E8B" w:rsidP="00F34E8B">
      <w:pPr>
        <w:pStyle w:val="DefaultText"/>
        <w:rPr>
          <w:rFonts w:ascii="Arial" w:hAnsi="Arial" w:cs="Arial"/>
        </w:rPr>
      </w:pPr>
      <w:r w:rsidRPr="0018222E">
        <w:rPr>
          <w:rFonts w:ascii="Arial" w:hAnsi="Arial" w:cs="Arial"/>
        </w:rPr>
        <w:t xml:space="preserve">Your duties will be as set out in the above job description but please note that the Council reserves the right to update your job description, from time to time, to reflect changes in, or to, your job.  </w:t>
      </w:r>
    </w:p>
    <w:p w14:paraId="5FD69526" w14:textId="77777777" w:rsidR="00F34E8B" w:rsidRPr="0018222E" w:rsidRDefault="00F34E8B" w:rsidP="00F34E8B">
      <w:pPr>
        <w:pStyle w:val="DefaultText"/>
        <w:rPr>
          <w:rFonts w:ascii="Arial" w:hAnsi="Arial" w:cs="Arial"/>
        </w:rPr>
      </w:pPr>
    </w:p>
    <w:p w14:paraId="4624CE23" w14:textId="77777777" w:rsidR="00F34E8B" w:rsidRPr="0018222E" w:rsidRDefault="00F34E8B" w:rsidP="00F34E8B">
      <w:pPr>
        <w:pStyle w:val="DefaultText"/>
        <w:rPr>
          <w:rFonts w:ascii="Arial" w:hAnsi="Arial" w:cs="Arial"/>
        </w:rPr>
      </w:pPr>
      <w:r w:rsidRPr="0018222E">
        <w:rPr>
          <w:rFonts w:ascii="Arial" w:hAnsi="Arial" w:cs="Arial"/>
        </w:rPr>
        <w:t>You will be consulted about any proposed changes.</w:t>
      </w:r>
    </w:p>
    <w:p w14:paraId="0D04EDCF" w14:textId="77777777" w:rsidR="00F34E8B" w:rsidRPr="0018222E" w:rsidRDefault="00F34E8B" w:rsidP="00F34E8B">
      <w:pPr>
        <w:pStyle w:val="Heading2"/>
        <w:rPr>
          <w:rFonts w:ascii="Arial" w:hAnsi="Arial" w:cs="Arial"/>
          <w:b w:val="0"/>
        </w:rPr>
      </w:pPr>
      <w:r w:rsidRPr="0018222E">
        <w:rPr>
          <w:rFonts w:ascii="Arial" w:hAnsi="Arial" w:cs="Arial"/>
          <w:b w:val="0"/>
        </w:rPr>
        <w:t xml:space="preserve">The list of duties in the job description should not be regarded as exclusive or exhaustive. </w:t>
      </w:r>
    </w:p>
    <w:p w14:paraId="1123D08E" w14:textId="77777777" w:rsidR="00F34E8B" w:rsidRPr="0018222E" w:rsidRDefault="00F34E8B" w:rsidP="00F34E8B">
      <w:pPr>
        <w:pStyle w:val="Heading2"/>
        <w:rPr>
          <w:rFonts w:ascii="Arial" w:hAnsi="Arial" w:cs="Arial"/>
          <w:b w:val="0"/>
        </w:rPr>
      </w:pPr>
    </w:p>
    <w:p w14:paraId="26048D76" w14:textId="77777777" w:rsidR="00F34E8B" w:rsidRPr="0018222E" w:rsidRDefault="00F34E8B" w:rsidP="00F34E8B">
      <w:pPr>
        <w:rPr>
          <w:rFonts w:ascii="Arial" w:hAnsi="Arial" w:cs="Arial"/>
          <w:sz w:val="24"/>
        </w:rPr>
      </w:pPr>
      <w:r w:rsidRPr="0018222E">
        <w:rPr>
          <w:rFonts w:ascii="Arial" w:hAnsi="Arial" w:cs="Arial"/>
          <w:sz w:val="24"/>
        </w:rPr>
        <w:t>There will be other duties and requirements associated with your job and, in addition, as a term of your employment you may be required to undertake various other duties as may reasonably be required.</w:t>
      </w:r>
    </w:p>
    <w:p w14:paraId="17B3B259" w14:textId="77777777" w:rsidR="00F34E8B" w:rsidRPr="00BF4ED8" w:rsidRDefault="00F34E8B" w:rsidP="00F34E8B">
      <w:pPr>
        <w:jc w:val="center"/>
        <w:rPr>
          <w:rFonts w:ascii="Arial" w:hAnsi="Arial" w:cs="Arial"/>
          <w:b/>
          <w:bCs/>
          <w:sz w:val="24"/>
          <w:u w:val="single"/>
        </w:rPr>
      </w:pPr>
      <w:r w:rsidRPr="0018222E">
        <w:rPr>
          <w:rFonts w:ascii="Arial" w:hAnsi="Arial" w:cs="Arial"/>
          <w:b/>
          <w:bCs/>
          <w:sz w:val="24"/>
        </w:rPr>
        <w:br w:type="page"/>
      </w:r>
      <w:r w:rsidRPr="00BF4ED8">
        <w:rPr>
          <w:rFonts w:ascii="Arial" w:hAnsi="Arial" w:cs="Arial"/>
          <w:b/>
          <w:bCs/>
          <w:sz w:val="24"/>
          <w:u w:val="single"/>
        </w:rPr>
        <w:lastRenderedPageBreak/>
        <w:t xml:space="preserve">BRIGHTON &amp; </w:t>
      </w:r>
      <w:smartTag w:uri="urn:schemas-microsoft-com:office:smarttags" w:element="place">
        <w:r w:rsidRPr="00BF4ED8">
          <w:rPr>
            <w:rFonts w:ascii="Arial" w:hAnsi="Arial" w:cs="Arial"/>
            <w:b/>
            <w:bCs/>
            <w:sz w:val="24"/>
            <w:u w:val="single"/>
          </w:rPr>
          <w:t>HOVE</w:t>
        </w:r>
      </w:smartTag>
      <w:r w:rsidRPr="00BF4ED8">
        <w:rPr>
          <w:rFonts w:ascii="Arial" w:hAnsi="Arial" w:cs="Arial"/>
          <w:b/>
          <w:bCs/>
          <w:sz w:val="24"/>
          <w:u w:val="single"/>
        </w:rPr>
        <w:t xml:space="preserve"> CITY COUNCIL</w:t>
      </w:r>
    </w:p>
    <w:p w14:paraId="63CDC8F0" w14:textId="77777777" w:rsidR="00F34E8B" w:rsidRPr="00BF4ED8" w:rsidRDefault="00F34E8B" w:rsidP="00F34E8B">
      <w:pPr>
        <w:jc w:val="center"/>
        <w:rPr>
          <w:rFonts w:ascii="Arial" w:hAnsi="Arial" w:cs="Arial"/>
          <w:b/>
          <w:bCs/>
          <w:sz w:val="18"/>
          <w:szCs w:val="18"/>
          <w:u w:val="single"/>
        </w:rPr>
      </w:pPr>
    </w:p>
    <w:p w14:paraId="68A27966" w14:textId="77777777" w:rsidR="00F34E8B" w:rsidRPr="00BF4ED8" w:rsidRDefault="00F34E8B" w:rsidP="00F34E8B">
      <w:pPr>
        <w:jc w:val="center"/>
        <w:rPr>
          <w:rFonts w:ascii="Arial" w:hAnsi="Arial" w:cs="Arial"/>
          <w:b/>
          <w:bCs/>
          <w:sz w:val="24"/>
          <w:u w:val="single"/>
        </w:rPr>
      </w:pPr>
      <w:r w:rsidRPr="00BF4ED8">
        <w:rPr>
          <w:rFonts w:ascii="Arial" w:hAnsi="Arial" w:cs="Arial"/>
          <w:b/>
          <w:bCs/>
          <w:sz w:val="24"/>
          <w:u w:val="single"/>
        </w:rPr>
        <w:t>PERSON SPECIFICATION</w:t>
      </w:r>
    </w:p>
    <w:p w14:paraId="3C183292" w14:textId="77777777" w:rsidR="00F34E8B" w:rsidRPr="0018222E" w:rsidRDefault="00F34E8B" w:rsidP="00F34E8B">
      <w:pPr>
        <w:rPr>
          <w:rFonts w:ascii="Arial" w:hAnsi="Arial" w:cs="Arial"/>
          <w:b/>
          <w:bCs/>
          <w:sz w:val="16"/>
          <w:szCs w:val="16"/>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37"/>
        <w:gridCol w:w="6365"/>
      </w:tblGrid>
      <w:tr w:rsidR="00F34E8B" w:rsidRPr="0018222E" w14:paraId="592F2342" w14:textId="77777777" w:rsidTr="00BB67BA">
        <w:tc>
          <w:tcPr>
            <w:tcW w:w="1937" w:type="dxa"/>
          </w:tcPr>
          <w:p w14:paraId="0758CFD4" w14:textId="77777777" w:rsidR="00F34E8B" w:rsidRPr="004E5C82" w:rsidRDefault="00F34E8B" w:rsidP="000669A7">
            <w:pPr>
              <w:rPr>
                <w:rFonts w:ascii="Arial" w:hAnsi="Arial" w:cs="Arial"/>
                <w:b/>
                <w:bCs/>
                <w:sz w:val="24"/>
              </w:rPr>
            </w:pPr>
            <w:r w:rsidRPr="004E5C82">
              <w:rPr>
                <w:rFonts w:ascii="Arial" w:hAnsi="Arial" w:cs="Arial"/>
                <w:b/>
                <w:bCs/>
                <w:sz w:val="24"/>
              </w:rPr>
              <w:t>Job Title:</w:t>
            </w:r>
            <w:r w:rsidRPr="004E5C82">
              <w:rPr>
                <w:rFonts w:ascii="Arial" w:hAnsi="Arial" w:cs="Arial"/>
                <w:b/>
                <w:bCs/>
                <w:sz w:val="24"/>
              </w:rPr>
              <w:tab/>
            </w:r>
          </w:p>
        </w:tc>
        <w:tc>
          <w:tcPr>
            <w:tcW w:w="6365" w:type="dxa"/>
          </w:tcPr>
          <w:p w14:paraId="7529A1BF" w14:textId="7BBCAC83" w:rsidR="00F34E8B" w:rsidRPr="004E5C82" w:rsidRDefault="00BB67BA" w:rsidP="000669A7">
            <w:pPr>
              <w:rPr>
                <w:rFonts w:ascii="Arial" w:hAnsi="Arial" w:cs="Arial"/>
                <w:bCs/>
                <w:sz w:val="24"/>
              </w:rPr>
            </w:pPr>
            <w:r>
              <w:rPr>
                <w:rFonts w:ascii="Arial" w:hAnsi="Arial" w:cs="Arial"/>
                <w:bCs/>
                <w:sz w:val="24"/>
              </w:rPr>
              <w:t xml:space="preserve">Traffic Technician </w:t>
            </w:r>
          </w:p>
        </w:tc>
      </w:tr>
      <w:tr w:rsidR="00F34E8B" w:rsidRPr="0018222E" w14:paraId="2C6BA499" w14:textId="77777777" w:rsidTr="00BB67BA">
        <w:tc>
          <w:tcPr>
            <w:tcW w:w="1937" w:type="dxa"/>
          </w:tcPr>
          <w:p w14:paraId="00687306" w14:textId="77777777" w:rsidR="00F34E8B" w:rsidRPr="004E5C82" w:rsidRDefault="00F34E8B" w:rsidP="000669A7">
            <w:pPr>
              <w:rPr>
                <w:rFonts w:ascii="Arial" w:hAnsi="Arial" w:cs="Arial"/>
                <w:bCs/>
                <w:sz w:val="24"/>
              </w:rPr>
            </w:pPr>
            <w:r w:rsidRPr="004E5C82">
              <w:rPr>
                <w:rFonts w:ascii="Arial" w:hAnsi="Arial" w:cs="Arial"/>
                <w:b/>
                <w:bCs/>
                <w:sz w:val="24"/>
              </w:rPr>
              <w:t>Reports to:</w:t>
            </w:r>
            <w:r w:rsidRPr="004E5C82">
              <w:rPr>
                <w:rFonts w:ascii="Arial" w:hAnsi="Arial" w:cs="Arial"/>
                <w:b/>
                <w:bCs/>
                <w:sz w:val="24"/>
              </w:rPr>
              <w:tab/>
            </w:r>
          </w:p>
        </w:tc>
        <w:tc>
          <w:tcPr>
            <w:tcW w:w="6365" w:type="dxa"/>
          </w:tcPr>
          <w:p w14:paraId="42114AB4" w14:textId="58ECBDA8" w:rsidR="00F34E8B" w:rsidRPr="004E5C82" w:rsidRDefault="00D66B37" w:rsidP="000669A7">
            <w:pPr>
              <w:rPr>
                <w:rFonts w:ascii="Arial" w:hAnsi="Arial" w:cs="Arial"/>
                <w:bCs/>
                <w:sz w:val="24"/>
              </w:rPr>
            </w:pPr>
            <w:r>
              <w:rPr>
                <w:rFonts w:ascii="Arial" w:hAnsi="Arial" w:cs="Arial"/>
                <w:bCs/>
                <w:sz w:val="24"/>
              </w:rPr>
              <w:t xml:space="preserve">Parking Scheme </w:t>
            </w:r>
            <w:r w:rsidR="00BB67BA">
              <w:rPr>
                <w:rFonts w:ascii="Arial" w:hAnsi="Arial" w:cs="Arial"/>
                <w:bCs/>
                <w:sz w:val="24"/>
              </w:rPr>
              <w:t>Project Manager</w:t>
            </w:r>
            <w:r>
              <w:rPr>
                <w:rFonts w:ascii="Arial" w:hAnsi="Arial" w:cs="Arial"/>
                <w:bCs/>
                <w:sz w:val="24"/>
              </w:rPr>
              <w:t xml:space="preserve"> or TRO Manager</w:t>
            </w:r>
          </w:p>
        </w:tc>
      </w:tr>
      <w:tr w:rsidR="00F34E8B" w:rsidRPr="0018222E" w14:paraId="5620BBBF" w14:textId="77777777" w:rsidTr="00BB67BA">
        <w:tc>
          <w:tcPr>
            <w:tcW w:w="1937" w:type="dxa"/>
          </w:tcPr>
          <w:p w14:paraId="38965534" w14:textId="77777777" w:rsidR="00F34E8B" w:rsidRPr="004E5C82" w:rsidRDefault="00F34E8B" w:rsidP="000669A7">
            <w:pPr>
              <w:rPr>
                <w:rFonts w:ascii="Arial" w:hAnsi="Arial" w:cs="Arial"/>
                <w:b/>
                <w:bCs/>
                <w:sz w:val="24"/>
              </w:rPr>
            </w:pPr>
            <w:r w:rsidRPr="004E5C82">
              <w:rPr>
                <w:rFonts w:ascii="Arial" w:hAnsi="Arial" w:cs="Arial"/>
                <w:b/>
                <w:bCs/>
                <w:sz w:val="24"/>
              </w:rPr>
              <w:t>Department:</w:t>
            </w:r>
          </w:p>
        </w:tc>
        <w:tc>
          <w:tcPr>
            <w:tcW w:w="6365" w:type="dxa"/>
          </w:tcPr>
          <w:p w14:paraId="7A4F7AA3" w14:textId="09051D02" w:rsidR="00F34E8B" w:rsidRPr="004E5C82" w:rsidRDefault="00BB67BA" w:rsidP="000669A7">
            <w:pPr>
              <w:rPr>
                <w:rFonts w:ascii="Arial" w:hAnsi="Arial" w:cs="Arial"/>
                <w:bCs/>
                <w:sz w:val="24"/>
              </w:rPr>
            </w:pPr>
            <w:r>
              <w:rPr>
                <w:rFonts w:ascii="Arial" w:hAnsi="Arial" w:cs="Arial"/>
                <w:bCs/>
                <w:sz w:val="24"/>
              </w:rPr>
              <w:t>Parking Services</w:t>
            </w:r>
          </w:p>
        </w:tc>
      </w:tr>
      <w:tr w:rsidR="00F34E8B" w:rsidRPr="0018222E" w14:paraId="1E7F0A8A" w14:textId="77777777" w:rsidTr="00BB67BA">
        <w:tc>
          <w:tcPr>
            <w:tcW w:w="1937" w:type="dxa"/>
          </w:tcPr>
          <w:p w14:paraId="40CF6408" w14:textId="77777777" w:rsidR="00F34E8B" w:rsidRPr="004E5C82" w:rsidRDefault="00F34E8B" w:rsidP="000669A7">
            <w:pPr>
              <w:rPr>
                <w:rFonts w:ascii="Arial" w:hAnsi="Arial" w:cs="Arial"/>
                <w:b/>
                <w:bCs/>
                <w:sz w:val="24"/>
              </w:rPr>
            </w:pPr>
            <w:r w:rsidRPr="004E5C82">
              <w:rPr>
                <w:rFonts w:ascii="Arial" w:hAnsi="Arial" w:cs="Arial"/>
                <w:b/>
                <w:bCs/>
                <w:sz w:val="24"/>
              </w:rPr>
              <w:t>Section:</w:t>
            </w:r>
            <w:r w:rsidRPr="004E5C82">
              <w:rPr>
                <w:rFonts w:ascii="Arial" w:hAnsi="Arial" w:cs="Arial"/>
                <w:b/>
                <w:bCs/>
                <w:sz w:val="24"/>
              </w:rPr>
              <w:tab/>
            </w:r>
          </w:p>
        </w:tc>
        <w:tc>
          <w:tcPr>
            <w:tcW w:w="6365" w:type="dxa"/>
          </w:tcPr>
          <w:p w14:paraId="6F3D51FB" w14:textId="755114F5" w:rsidR="00F34E8B" w:rsidRPr="004E5C82" w:rsidRDefault="00BB67BA" w:rsidP="000669A7">
            <w:pPr>
              <w:rPr>
                <w:rFonts w:ascii="Arial" w:hAnsi="Arial" w:cs="Arial"/>
                <w:bCs/>
                <w:sz w:val="24"/>
              </w:rPr>
            </w:pPr>
            <w:r>
              <w:rPr>
                <w:rFonts w:ascii="Arial" w:hAnsi="Arial" w:cs="Arial"/>
                <w:bCs/>
                <w:sz w:val="24"/>
              </w:rPr>
              <w:t>Transport</w:t>
            </w:r>
          </w:p>
        </w:tc>
      </w:tr>
      <w:tr w:rsidR="00F34E8B" w:rsidRPr="0018222E" w14:paraId="573DD1D4" w14:textId="77777777" w:rsidTr="00BB67BA">
        <w:tc>
          <w:tcPr>
            <w:tcW w:w="1937" w:type="dxa"/>
          </w:tcPr>
          <w:p w14:paraId="0AC40975" w14:textId="77777777" w:rsidR="00F34E8B" w:rsidRPr="004E5C82" w:rsidRDefault="00F34E8B" w:rsidP="000669A7">
            <w:pPr>
              <w:rPr>
                <w:rFonts w:ascii="Arial" w:hAnsi="Arial" w:cs="Arial"/>
                <w:b/>
                <w:bCs/>
                <w:sz w:val="24"/>
              </w:rPr>
            </w:pPr>
            <w:r w:rsidRPr="004E5C82">
              <w:rPr>
                <w:rFonts w:ascii="Arial" w:hAnsi="Arial" w:cs="Arial"/>
                <w:b/>
                <w:bCs/>
                <w:sz w:val="24"/>
              </w:rPr>
              <w:t>Date written:</w:t>
            </w:r>
          </w:p>
        </w:tc>
        <w:tc>
          <w:tcPr>
            <w:tcW w:w="6365" w:type="dxa"/>
          </w:tcPr>
          <w:p w14:paraId="1DAB7F42" w14:textId="0775BF1A" w:rsidR="00F34E8B" w:rsidRPr="004E5C82" w:rsidRDefault="00BB67BA" w:rsidP="000669A7">
            <w:pPr>
              <w:rPr>
                <w:rFonts w:ascii="Arial" w:hAnsi="Arial" w:cs="Arial"/>
                <w:bCs/>
                <w:sz w:val="24"/>
              </w:rPr>
            </w:pPr>
            <w:r>
              <w:rPr>
                <w:rFonts w:ascii="Arial" w:hAnsi="Arial" w:cs="Arial"/>
                <w:bCs/>
                <w:sz w:val="24"/>
              </w:rPr>
              <w:t>2</w:t>
            </w:r>
            <w:r w:rsidRPr="00BB67BA">
              <w:rPr>
                <w:rFonts w:ascii="Arial" w:hAnsi="Arial" w:cs="Arial"/>
                <w:bCs/>
                <w:sz w:val="24"/>
                <w:vertAlign w:val="superscript"/>
              </w:rPr>
              <w:t>nd</w:t>
            </w:r>
            <w:r>
              <w:rPr>
                <w:rFonts w:ascii="Arial" w:hAnsi="Arial" w:cs="Arial"/>
                <w:bCs/>
                <w:sz w:val="24"/>
              </w:rPr>
              <w:t xml:space="preserve"> June</w:t>
            </w:r>
          </w:p>
        </w:tc>
      </w:tr>
      <w:tr w:rsidR="00BB67BA" w:rsidRPr="0018222E" w14:paraId="09E584AF" w14:textId="77777777" w:rsidTr="00BB67BA">
        <w:tc>
          <w:tcPr>
            <w:tcW w:w="1937" w:type="dxa"/>
          </w:tcPr>
          <w:p w14:paraId="4B9B7244" w14:textId="77777777" w:rsidR="00BB67BA" w:rsidRPr="004E5C82" w:rsidRDefault="00BB67BA" w:rsidP="000669A7">
            <w:pPr>
              <w:rPr>
                <w:rFonts w:ascii="Arial" w:hAnsi="Arial" w:cs="Arial"/>
                <w:b/>
                <w:bCs/>
                <w:sz w:val="24"/>
              </w:rPr>
            </w:pPr>
          </w:p>
        </w:tc>
        <w:tc>
          <w:tcPr>
            <w:tcW w:w="6365" w:type="dxa"/>
          </w:tcPr>
          <w:p w14:paraId="257B652F" w14:textId="77777777" w:rsidR="00BB67BA" w:rsidRDefault="00BB67BA" w:rsidP="000669A7">
            <w:pPr>
              <w:rPr>
                <w:rFonts w:ascii="Arial" w:hAnsi="Arial" w:cs="Arial"/>
                <w:bCs/>
                <w:sz w:val="24"/>
              </w:rPr>
            </w:pPr>
          </w:p>
        </w:tc>
      </w:tr>
    </w:tbl>
    <w:p w14:paraId="79A79D76" w14:textId="77777777" w:rsidR="00F34E8B" w:rsidRPr="0018222E" w:rsidRDefault="00F34E8B" w:rsidP="00F34E8B">
      <w:pPr>
        <w:rPr>
          <w:rFonts w:ascii="Arial" w:hAnsi="Arial" w:cs="Arial"/>
          <w:b/>
          <w:bCs/>
          <w:sz w:val="16"/>
          <w:szCs w:val="16"/>
        </w:rPr>
      </w:pPr>
    </w:p>
    <w:p w14:paraId="2E50A3D7" w14:textId="77777777" w:rsidR="00F34E8B" w:rsidRPr="0018222E" w:rsidRDefault="00F34E8B" w:rsidP="00F34E8B">
      <w:pPr>
        <w:pStyle w:val="Heading3"/>
        <w:rPr>
          <w:rFonts w:ascii="Arial" w:hAnsi="Arial" w:cs="Arial"/>
        </w:rPr>
      </w:pPr>
      <w:r w:rsidRPr="0018222E">
        <w:rPr>
          <w:rFonts w:ascii="Arial" w:hAnsi="Arial" w:cs="Arial"/>
        </w:rPr>
        <w:t>Essential Criteria</w:t>
      </w:r>
    </w:p>
    <w:p w14:paraId="66AA3F34" w14:textId="77777777" w:rsidR="00F34E8B" w:rsidRPr="0018222E" w:rsidRDefault="00F34E8B" w:rsidP="00F34E8B">
      <w:pPr>
        <w:jc w:val="center"/>
        <w:rPr>
          <w:rFonts w:ascii="Arial" w:hAnsi="Arial" w:cs="Arial"/>
          <w:b/>
          <w:bCs/>
          <w:sz w:val="16"/>
          <w:szCs w:val="16"/>
        </w:rPr>
      </w:pPr>
    </w:p>
    <w:tbl>
      <w:tblPr>
        <w:tblW w:w="932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980"/>
        <w:gridCol w:w="7342"/>
      </w:tblGrid>
      <w:tr w:rsidR="00F34E8B" w:rsidRPr="0018222E" w14:paraId="5F7CDC80" w14:textId="77777777" w:rsidTr="008D29FF">
        <w:tc>
          <w:tcPr>
            <w:tcW w:w="1980" w:type="dxa"/>
          </w:tcPr>
          <w:p w14:paraId="6052F69D" w14:textId="77777777" w:rsidR="008D29FF" w:rsidRDefault="008D29FF" w:rsidP="008D29FF">
            <w:pPr>
              <w:tabs>
                <w:tab w:val="left" w:pos="666"/>
              </w:tabs>
              <w:rPr>
                <w:rFonts w:ascii="Arial" w:hAnsi="Arial" w:cs="Arial"/>
                <w:b/>
                <w:bCs/>
                <w:sz w:val="24"/>
              </w:rPr>
            </w:pPr>
            <w:r w:rsidRPr="0018222E">
              <w:rPr>
                <w:rFonts w:ascii="Arial" w:hAnsi="Arial" w:cs="Arial"/>
                <w:b/>
                <w:bCs/>
                <w:sz w:val="24"/>
              </w:rPr>
              <w:t>Job Related Education, Qualifications and Knowledge</w:t>
            </w:r>
          </w:p>
          <w:p w14:paraId="0BA24B62" w14:textId="77777777" w:rsidR="008D29FF" w:rsidRDefault="008D29FF" w:rsidP="000669A7">
            <w:pPr>
              <w:pStyle w:val="Heading1"/>
              <w:rPr>
                <w:rFonts w:ascii="Arial" w:hAnsi="Arial" w:cs="Arial"/>
              </w:rPr>
            </w:pPr>
          </w:p>
          <w:p w14:paraId="5E45DC4C" w14:textId="511AC91D" w:rsidR="00F34E8B" w:rsidRPr="0018222E" w:rsidRDefault="00F34E8B" w:rsidP="000669A7">
            <w:pPr>
              <w:pStyle w:val="Heading1"/>
              <w:rPr>
                <w:rFonts w:ascii="Arial" w:hAnsi="Arial" w:cs="Arial"/>
              </w:rPr>
            </w:pPr>
            <w:r w:rsidRPr="0018222E">
              <w:rPr>
                <w:rFonts w:ascii="Arial" w:hAnsi="Arial" w:cs="Arial"/>
              </w:rPr>
              <w:t>Experience</w:t>
            </w:r>
          </w:p>
        </w:tc>
        <w:tc>
          <w:tcPr>
            <w:tcW w:w="7342" w:type="dxa"/>
          </w:tcPr>
          <w:p w14:paraId="25D0DDDE" w14:textId="6DAD1B30" w:rsidR="008D29FF" w:rsidRPr="008D29FF" w:rsidRDefault="008D29FF" w:rsidP="008D29FF">
            <w:pPr>
              <w:pStyle w:val="ListParagraph"/>
              <w:numPr>
                <w:ilvl w:val="0"/>
                <w:numId w:val="14"/>
              </w:numPr>
              <w:rPr>
                <w:rFonts w:ascii="Arial" w:hAnsi="Arial" w:cs="Arial"/>
                <w:bCs/>
                <w:sz w:val="24"/>
                <w:szCs w:val="24"/>
              </w:rPr>
            </w:pPr>
            <w:r w:rsidRPr="008D29FF">
              <w:rPr>
                <w:rFonts w:ascii="Arial" w:hAnsi="Arial" w:cs="Arial"/>
                <w:bCs/>
                <w:sz w:val="24"/>
                <w:szCs w:val="24"/>
              </w:rPr>
              <w:t xml:space="preserve">Level 2 English, Maths and ICT or equivalent </w:t>
            </w:r>
          </w:p>
          <w:p w14:paraId="03B2A099" w14:textId="77777777" w:rsidR="00BB67BA" w:rsidRPr="00BB67BA" w:rsidRDefault="00BB67BA" w:rsidP="008D29FF">
            <w:pPr>
              <w:pStyle w:val="DefaultText"/>
              <w:numPr>
                <w:ilvl w:val="0"/>
                <w:numId w:val="14"/>
              </w:numPr>
              <w:rPr>
                <w:rFonts w:ascii="Arial" w:hAnsi="Arial" w:cs="Arial"/>
                <w:noProof w:val="0"/>
                <w:szCs w:val="24"/>
              </w:rPr>
            </w:pPr>
            <w:r w:rsidRPr="00BB67BA">
              <w:rPr>
                <w:rFonts w:ascii="Arial" w:hAnsi="Arial" w:cs="Arial"/>
                <w:noProof w:val="0"/>
                <w:szCs w:val="24"/>
              </w:rPr>
              <w:t>Experience of working in an Office/Administration environment, preferably in a parking related discipline.</w:t>
            </w:r>
          </w:p>
          <w:p w14:paraId="76C7C58D" w14:textId="77777777" w:rsidR="00BB67BA" w:rsidRPr="00BB67BA" w:rsidRDefault="00BB67BA" w:rsidP="008D29FF">
            <w:pPr>
              <w:pStyle w:val="DefaultText"/>
              <w:numPr>
                <w:ilvl w:val="0"/>
                <w:numId w:val="14"/>
              </w:numPr>
              <w:rPr>
                <w:rFonts w:ascii="Arial" w:hAnsi="Arial" w:cs="Arial"/>
                <w:noProof w:val="0"/>
                <w:szCs w:val="24"/>
              </w:rPr>
            </w:pPr>
            <w:r w:rsidRPr="00BB67BA">
              <w:rPr>
                <w:rFonts w:ascii="Arial" w:hAnsi="Arial" w:cs="Arial"/>
                <w:noProof w:val="0"/>
                <w:szCs w:val="24"/>
              </w:rPr>
              <w:t>Experience of working in high performing customer focussed, operational and administrative environments</w:t>
            </w:r>
          </w:p>
          <w:p w14:paraId="68F2A65C" w14:textId="7523B5B8" w:rsidR="00BB67BA" w:rsidRPr="00BB67BA" w:rsidRDefault="00BB67BA" w:rsidP="008D29FF">
            <w:pPr>
              <w:pStyle w:val="DefaultText"/>
              <w:numPr>
                <w:ilvl w:val="0"/>
                <w:numId w:val="14"/>
              </w:numPr>
              <w:rPr>
                <w:rFonts w:ascii="Arial" w:hAnsi="Arial" w:cs="Arial"/>
                <w:b/>
                <w:noProof w:val="0"/>
                <w:szCs w:val="24"/>
              </w:rPr>
            </w:pPr>
            <w:r w:rsidRPr="00BB67BA">
              <w:rPr>
                <w:rFonts w:ascii="Arial" w:hAnsi="Arial" w:cs="Arial"/>
                <w:noProof w:val="0"/>
                <w:szCs w:val="24"/>
              </w:rPr>
              <w:t xml:space="preserve">Experience of work in a </w:t>
            </w:r>
            <w:r w:rsidR="008D29FF">
              <w:rPr>
                <w:rFonts w:ascii="Arial" w:hAnsi="Arial" w:cs="Arial"/>
                <w:noProof w:val="0"/>
                <w:szCs w:val="24"/>
              </w:rPr>
              <w:t xml:space="preserve">time </w:t>
            </w:r>
            <w:r w:rsidRPr="00BB67BA">
              <w:rPr>
                <w:rFonts w:ascii="Arial" w:hAnsi="Arial" w:cs="Arial"/>
                <w:noProof w:val="0"/>
                <w:szCs w:val="24"/>
              </w:rPr>
              <w:t>sensitive pressured environment.</w:t>
            </w:r>
          </w:p>
          <w:p w14:paraId="5A24A2FC" w14:textId="6A06983E" w:rsidR="00BB67BA" w:rsidRPr="00CB7E08" w:rsidRDefault="00BB67BA" w:rsidP="008D29FF">
            <w:pPr>
              <w:numPr>
                <w:ilvl w:val="0"/>
                <w:numId w:val="14"/>
              </w:numPr>
              <w:jc w:val="both"/>
              <w:rPr>
                <w:rFonts w:ascii="Arial" w:hAnsi="Arial" w:cs="Arial"/>
                <w:sz w:val="24"/>
                <w:szCs w:val="24"/>
              </w:rPr>
            </w:pPr>
            <w:r w:rsidRPr="00BB67BA">
              <w:rPr>
                <w:rFonts w:ascii="Arial" w:hAnsi="Arial" w:cs="Arial"/>
                <w:sz w:val="24"/>
                <w:szCs w:val="24"/>
              </w:rPr>
              <w:t>An understanding of the Parking Services processes</w:t>
            </w:r>
          </w:p>
          <w:p w14:paraId="4AE933CC" w14:textId="480FB6A6" w:rsidR="00F34E8B" w:rsidRDefault="00F34E8B" w:rsidP="008D29FF">
            <w:pPr>
              <w:pStyle w:val="DefaultText"/>
              <w:rPr>
                <w:rFonts w:ascii="Arial" w:hAnsi="Arial" w:cs="Arial"/>
                <w:szCs w:val="24"/>
              </w:rPr>
            </w:pPr>
          </w:p>
          <w:p w14:paraId="6F750740" w14:textId="39DDEB3F" w:rsidR="00F34E8B" w:rsidRPr="008D29FF" w:rsidRDefault="00494B76" w:rsidP="008D29FF">
            <w:pPr>
              <w:rPr>
                <w:rFonts w:ascii="Arial" w:hAnsi="Arial" w:cs="Arial"/>
                <w:b/>
                <w:sz w:val="24"/>
                <w:szCs w:val="24"/>
              </w:rPr>
            </w:pPr>
            <w:r w:rsidRPr="008D29FF">
              <w:rPr>
                <w:rFonts w:ascii="Arial" w:hAnsi="Arial" w:cs="Arial"/>
                <w:b/>
                <w:sz w:val="24"/>
                <w:szCs w:val="24"/>
              </w:rPr>
              <w:t>Higher</w:t>
            </w:r>
          </w:p>
          <w:p w14:paraId="5ECC9600" w14:textId="11969127" w:rsidR="00494B76" w:rsidRDefault="00494B76" w:rsidP="000669A7">
            <w:pPr>
              <w:rPr>
                <w:rFonts w:ascii="Arial" w:hAnsi="Arial" w:cs="Arial"/>
                <w:bCs/>
                <w:sz w:val="21"/>
                <w:szCs w:val="21"/>
              </w:rPr>
            </w:pPr>
          </w:p>
          <w:tbl>
            <w:tblPr>
              <w:tblW w:w="0" w:type="auto"/>
              <w:tblBorders>
                <w:top w:val="nil"/>
                <w:left w:val="nil"/>
                <w:bottom w:val="nil"/>
                <w:right w:val="nil"/>
              </w:tblBorders>
              <w:tblLook w:val="0000" w:firstRow="0" w:lastRow="0" w:firstColumn="0" w:lastColumn="0" w:noHBand="0" w:noVBand="0"/>
            </w:tblPr>
            <w:tblGrid>
              <w:gridCol w:w="7126"/>
            </w:tblGrid>
            <w:tr w:rsidR="00494B76" w:rsidRPr="00494B76" w14:paraId="66F47677" w14:textId="77777777">
              <w:trPr>
                <w:trHeight w:val="1825"/>
              </w:trPr>
              <w:tc>
                <w:tcPr>
                  <w:tcW w:w="0" w:type="auto"/>
                </w:tcPr>
                <w:p w14:paraId="1FEDBE75" w14:textId="77777777" w:rsidR="00494B76" w:rsidRPr="00494B76" w:rsidRDefault="00494B76" w:rsidP="008D29FF">
                  <w:pPr>
                    <w:pStyle w:val="ListParagraph"/>
                    <w:numPr>
                      <w:ilvl w:val="0"/>
                      <w:numId w:val="14"/>
                    </w:numPr>
                    <w:autoSpaceDE w:val="0"/>
                    <w:autoSpaceDN w:val="0"/>
                    <w:adjustRightInd w:val="0"/>
                    <w:rPr>
                      <w:rFonts w:ascii="Arial" w:eastAsiaTheme="minorHAnsi" w:hAnsi="Arial" w:cs="Arial"/>
                      <w:color w:val="000000"/>
                      <w:sz w:val="24"/>
                      <w:szCs w:val="24"/>
                    </w:rPr>
                  </w:pPr>
                  <w:r w:rsidRPr="00494B76">
                    <w:rPr>
                      <w:rFonts w:ascii="Arial" w:eastAsiaTheme="minorHAnsi" w:hAnsi="Arial" w:cs="Arial"/>
                      <w:color w:val="000000"/>
                      <w:sz w:val="24"/>
                      <w:szCs w:val="24"/>
                    </w:rPr>
                    <w:t xml:space="preserve">Ability to communicate confidently with a range of people from all levels. </w:t>
                  </w:r>
                </w:p>
                <w:p w14:paraId="7EB04C64" w14:textId="706602EE" w:rsidR="00494B76" w:rsidRPr="00494B76" w:rsidRDefault="00494B76" w:rsidP="008D29FF">
                  <w:pPr>
                    <w:pStyle w:val="ListParagraph"/>
                    <w:numPr>
                      <w:ilvl w:val="0"/>
                      <w:numId w:val="14"/>
                    </w:numPr>
                    <w:autoSpaceDE w:val="0"/>
                    <w:autoSpaceDN w:val="0"/>
                    <w:adjustRightInd w:val="0"/>
                    <w:rPr>
                      <w:rFonts w:ascii="Arial" w:eastAsiaTheme="minorHAnsi" w:hAnsi="Arial" w:cs="Arial"/>
                      <w:color w:val="000000"/>
                      <w:sz w:val="24"/>
                      <w:szCs w:val="24"/>
                    </w:rPr>
                  </w:pPr>
                  <w:r w:rsidRPr="00494B76">
                    <w:rPr>
                      <w:rFonts w:ascii="Arial" w:eastAsiaTheme="minorHAnsi" w:hAnsi="Arial" w:cs="Arial"/>
                      <w:color w:val="000000"/>
                      <w:sz w:val="24"/>
                      <w:szCs w:val="24"/>
                    </w:rPr>
                    <w:t xml:space="preserve">Knowledge </w:t>
                  </w:r>
                  <w:r w:rsidR="008D29FF">
                    <w:rPr>
                      <w:rFonts w:ascii="Arial" w:eastAsiaTheme="minorHAnsi" w:hAnsi="Arial" w:cs="Arial"/>
                      <w:color w:val="000000"/>
                      <w:sz w:val="24"/>
                      <w:szCs w:val="24"/>
                    </w:rPr>
                    <w:t>and ability to apply the</w:t>
                  </w:r>
                  <w:r w:rsidRPr="00494B76">
                    <w:rPr>
                      <w:rFonts w:ascii="Arial" w:eastAsiaTheme="minorHAnsi" w:hAnsi="Arial" w:cs="Arial"/>
                      <w:color w:val="000000"/>
                      <w:sz w:val="24"/>
                      <w:szCs w:val="24"/>
                    </w:rPr>
                    <w:t xml:space="preserve"> road traffic signing and road lining legislation, the New Road and </w:t>
                  </w:r>
                  <w:proofErr w:type="spellStart"/>
                  <w:r w:rsidRPr="00494B76">
                    <w:rPr>
                      <w:rFonts w:ascii="Arial" w:eastAsiaTheme="minorHAnsi" w:hAnsi="Arial" w:cs="Arial"/>
                      <w:color w:val="000000"/>
                      <w:sz w:val="24"/>
                      <w:szCs w:val="24"/>
                    </w:rPr>
                    <w:t>Streetwork</w:t>
                  </w:r>
                  <w:proofErr w:type="spellEnd"/>
                  <w:r w:rsidRPr="00494B76">
                    <w:rPr>
                      <w:rFonts w:ascii="Arial" w:eastAsiaTheme="minorHAnsi" w:hAnsi="Arial" w:cs="Arial"/>
                      <w:color w:val="000000"/>
                      <w:sz w:val="24"/>
                      <w:szCs w:val="24"/>
                    </w:rPr>
                    <w:t xml:space="preserve"> Act (NRSWA) 1991 and other relevant legislation/codes of practice. </w:t>
                  </w:r>
                </w:p>
                <w:p w14:paraId="4C6F99E1" w14:textId="0FC3B90C" w:rsidR="00494B76" w:rsidRPr="00494B76" w:rsidRDefault="00494B76" w:rsidP="008D29FF">
                  <w:pPr>
                    <w:pStyle w:val="ListParagraph"/>
                    <w:numPr>
                      <w:ilvl w:val="0"/>
                      <w:numId w:val="14"/>
                    </w:numPr>
                    <w:autoSpaceDE w:val="0"/>
                    <w:autoSpaceDN w:val="0"/>
                    <w:adjustRightInd w:val="0"/>
                    <w:rPr>
                      <w:rFonts w:ascii="Arial" w:eastAsiaTheme="minorHAnsi" w:hAnsi="Arial" w:cs="Arial"/>
                      <w:color w:val="000000"/>
                      <w:sz w:val="24"/>
                      <w:szCs w:val="24"/>
                    </w:rPr>
                  </w:pPr>
                  <w:r w:rsidRPr="00494B76">
                    <w:rPr>
                      <w:rFonts w:ascii="Arial" w:eastAsiaTheme="minorHAnsi" w:hAnsi="Arial" w:cs="Arial"/>
                      <w:color w:val="000000"/>
                      <w:sz w:val="24"/>
                      <w:szCs w:val="24"/>
                    </w:rPr>
                    <w:t xml:space="preserve">Knowledge </w:t>
                  </w:r>
                  <w:r w:rsidR="008D29FF">
                    <w:rPr>
                      <w:rFonts w:ascii="Arial" w:eastAsiaTheme="minorHAnsi" w:hAnsi="Arial" w:cs="Arial"/>
                      <w:color w:val="000000"/>
                      <w:sz w:val="24"/>
                      <w:szCs w:val="24"/>
                    </w:rPr>
                    <w:t xml:space="preserve">and ability to apply </w:t>
                  </w:r>
                  <w:r w:rsidRPr="00494B76">
                    <w:rPr>
                      <w:rFonts w:ascii="Arial" w:eastAsiaTheme="minorHAnsi" w:hAnsi="Arial" w:cs="Arial"/>
                      <w:color w:val="000000"/>
                      <w:sz w:val="24"/>
                      <w:szCs w:val="24"/>
                    </w:rPr>
                    <w:t>highway safety procedure</w:t>
                  </w:r>
                  <w:r w:rsidR="008D29FF">
                    <w:rPr>
                      <w:rFonts w:ascii="Arial" w:eastAsiaTheme="minorHAnsi" w:hAnsi="Arial" w:cs="Arial"/>
                      <w:color w:val="000000"/>
                      <w:sz w:val="24"/>
                      <w:szCs w:val="24"/>
                    </w:rPr>
                    <w:t>s</w:t>
                  </w:r>
                  <w:r w:rsidRPr="00494B76">
                    <w:rPr>
                      <w:rFonts w:ascii="Arial" w:eastAsiaTheme="minorHAnsi" w:hAnsi="Arial" w:cs="Arial"/>
                      <w:color w:val="000000"/>
                      <w:sz w:val="24"/>
                      <w:szCs w:val="24"/>
                    </w:rPr>
                    <w:t xml:space="preserve">. </w:t>
                  </w:r>
                </w:p>
                <w:p w14:paraId="706F28D3" w14:textId="67B297D9" w:rsidR="00494B76" w:rsidRPr="00494B76" w:rsidRDefault="00494B76" w:rsidP="008D29FF">
                  <w:pPr>
                    <w:pStyle w:val="ListParagraph"/>
                    <w:numPr>
                      <w:ilvl w:val="0"/>
                      <w:numId w:val="14"/>
                    </w:numPr>
                    <w:autoSpaceDE w:val="0"/>
                    <w:autoSpaceDN w:val="0"/>
                    <w:adjustRightInd w:val="0"/>
                    <w:rPr>
                      <w:rFonts w:ascii="Arial" w:eastAsiaTheme="minorHAnsi" w:hAnsi="Arial" w:cs="Arial"/>
                      <w:color w:val="000000"/>
                      <w:sz w:val="24"/>
                      <w:szCs w:val="24"/>
                    </w:rPr>
                  </w:pPr>
                  <w:r w:rsidRPr="00494B76">
                    <w:rPr>
                      <w:rFonts w:ascii="Arial" w:eastAsiaTheme="minorHAnsi" w:hAnsi="Arial" w:cs="Arial"/>
                      <w:color w:val="000000"/>
                      <w:sz w:val="24"/>
                      <w:szCs w:val="24"/>
                    </w:rPr>
                    <w:t xml:space="preserve">Knowledge of construction, materials and procedures, responsibilities and obligations. </w:t>
                  </w:r>
                </w:p>
                <w:p w14:paraId="454183CC" w14:textId="1E2E66F7" w:rsidR="00494B76" w:rsidRPr="00494B76" w:rsidRDefault="00494B76" w:rsidP="008D29FF">
                  <w:pPr>
                    <w:pStyle w:val="ListParagraph"/>
                    <w:numPr>
                      <w:ilvl w:val="0"/>
                      <w:numId w:val="14"/>
                    </w:numPr>
                    <w:autoSpaceDE w:val="0"/>
                    <w:autoSpaceDN w:val="0"/>
                    <w:adjustRightInd w:val="0"/>
                    <w:rPr>
                      <w:rFonts w:ascii="Arial" w:eastAsiaTheme="minorHAnsi" w:hAnsi="Arial" w:cs="Arial"/>
                      <w:color w:val="000000"/>
                      <w:sz w:val="24"/>
                      <w:szCs w:val="24"/>
                    </w:rPr>
                  </w:pPr>
                  <w:r w:rsidRPr="00494B76">
                    <w:rPr>
                      <w:rFonts w:ascii="Arial" w:eastAsiaTheme="minorHAnsi" w:hAnsi="Arial" w:cs="Arial"/>
                      <w:color w:val="000000"/>
                      <w:sz w:val="24"/>
                      <w:szCs w:val="24"/>
                    </w:rPr>
                    <w:t xml:space="preserve">A minimum of 2 years work experience of working in Traffic Management together with an up-to-date knowledge of Management policy. </w:t>
                  </w:r>
                </w:p>
                <w:p w14:paraId="7D6A02A5" w14:textId="77777777" w:rsidR="00494B76" w:rsidRPr="00494B76" w:rsidRDefault="00494B76" w:rsidP="00494B76">
                  <w:pPr>
                    <w:autoSpaceDE w:val="0"/>
                    <w:autoSpaceDN w:val="0"/>
                    <w:adjustRightInd w:val="0"/>
                    <w:rPr>
                      <w:rFonts w:ascii="Gill Sans" w:eastAsiaTheme="minorHAnsi" w:hAnsi="Gill Sans" w:cs="Gill Sans"/>
                      <w:color w:val="000000"/>
                      <w:sz w:val="23"/>
                      <w:szCs w:val="23"/>
                    </w:rPr>
                  </w:pPr>
                </w:p>
              </w:tc>
            </w:tr>
          </w:tbl>
          <w:p w14:paraId="584B40A9" w14:textId="77777777" w:rsidR="00494B76" w:rsidRPr="0018222E" w:rsidRDefault="00494B76" w:rsidP="000669A7">
            <w:pPr>
              <w:rPr>
                <w:rFonts w:ascii="Arial" w:hAnsi="Arial" w:cs="Arial"/>
                <w:bCs/>
                <w:sz w:val="21"/>
                <w:szCs w:val="21"/>
              </w:rPr>
            </w:pPr>
          </w:p>
          <w:p w14:paraId="48FE512C" w14:textId="77777777" w:rsidR="00F34E8B" w:rsidRPr="0018222E" w:rsidRDefault="00F34E8B" w:rsidP="000669A7">
            <w:pPr>
              <w:rPr>
                <w:rFonts w:ascii="Arial" w:hAnsi="Arial" w:cs="Arial"/>
                <w:bCs/>
                <w:sz w:val="21"/>
                <w:szCs w:val="21"/>
              </w:rPr>
            </w:pPr>
          </w:p>
        </w:tc>
      </w:tr>
      <w:tr w:rsidR="00F34E8B" w:rsidRPr="0018222E" w14:paraId="73EF91BD" w14:textId="77777777" w:rsidTr="008D29FF">
        <w:tc>
          <w:tcPr>
            <w:tcW w:w="1980" w:type="dxa"/>
          </w:tcPr>
          <w:p w14:paraId="5423FA55" w14:textId="77777777" w:rsidR="00F34E8B" w:rsidRPr="0018222E" w:rsidRDefault="00F34E8B" w:rsidP="000669A7">
            <w:pPr>
              <w:pStyle w:val="Heading1"/>
              <w:rPr>
                <w:rFonts w:ascii="Arial" w:hAnsi="Arial" w:cs="Arial"/>
              </w:rPr>
            </w:pPr>
            <w:r w:rsidRPr="0018222E">
              <w:rPr>
                <w:rFonts w:ascii="Arial" w:hAnsi="Arial" w:cs="Arial"/>
              </w:rPr>
              <w:lastRenderedPageBreak/>
              <w:t>Skills and Abilities</w:t>
            </w:r>
          </w:p>
        </w:tc>
        <w:tc>
          <w:tcPr>
            <w:tcW w:w="7342" w:type="dxa"/>
          </w:tcPr>
          <w:p w14:paraId="034774EF" w14:textId="77777777" w:rsidR="00F34E8B" w:rsidRPr="0018222E" w:rsidRDefault="00F34E8B" w:rsidP="000669A7">
            <w:pPr>
              <w:pStyle w:val="DefaultText"/>
              <w:rPr>
                <w:rFonts w:ascii="Arial" w:hAnsi="Arial" w:cs="Arial"/>
                <w:noProof w:val="0"/>
                <w:sz w:val="21"/>
                <w:szCs w:val="21"/>
              </w:rPr>
            </w:pPr>
          </w:p>
          <w:p w14:paraId="08B20A74" w14:textId="77777777" w:rsidR="00CB7E08" w:rsidRPr="00BB67BA" w:rsidRDefault="00CB7E08" w:rsidP="00CB7E08">
            <w:pPr>
              <w:pStyle w:val="DefaultText"/>
              <w:numPr>
                <w:ilvl w:val="0"/>
                <w:numId w:val="7"/>
              </w:numPr>
              <w:rPr>
                <w:rFonts w:ascii="Arial" w:hAnsi="Arial" w:cs="Arial"/>
                <w:i/>
                <w:noProof w:val="0"/>
                <w:szCs w:val="24"/>
              </w:rPr>
            </w:pPr>
            <w:r w:rsidRPr="00BB67BA">
              <w:rPr>
                <w:rFonts w:ascii="Arial" w:hAnsi="Arial" w:cs="Arial"/>
                <w:noProof w:val="0"/>
                <w:szCs w:val="24"/>
              </w:rPr>
              <w:t xml:space="preserve">Ability to prioritise a heavy and varied workload </w:t>
            </w:r>
          </w:p>
          <w:p w14:paraId="5F1A48DF" w14:textId="2FE9B573" w:rsidR="00CB7E08" w:rsidRDefault="00CB7E08" w:rsidP="00CB7E08">
            <w:pPr>
              <w:pStyle w:val="DefaultText"/>
              <w:numPr>
                <w:ilvl w:val="0"/>
                <w:numId w:val="7"/>
              </w:numPr>
              <w:rPr>
                <w:rFonts w:ascii="Arial" w:hAnsi="Arial" w:cs="Arial"/>
                <w:szCs w:val="24"/>
              </w:rPr>
            </w:pPr>
            <w:r w:rsidRPr="00BB67BA">
              <w:rPr>
                <w:rFonts w:ascii="Arial" w:hAnsi="Arial" w:cs="Arial"/>
                <w:noProof w:val="0"/>
                <w:szCs w:val="24"/>
              </w:rPr>
              <w:t>Ability to</w:t>
            </w:r>
            <w:r w:rsidR="00494B76">
              <w:rPr>
                <w:rFonts w:ascii="Arial" w:hAnsi="Arial" w:cs="Arial"/>
                <w:noProof w:val="0"/>
                <w:szCs w:val="24"/>
              </w:rPr>
              <w:t xml:space="preserve"> understand and</w:t>
            </w:r>
            <w:r w:rsidRPr="00BB67BA">
              <w:rPr>
                <w:rFonts w:ascii="Arial" w:hAnsi="Arial" w:cs="Arial"/>
                <w:noProof w:val="0"/>
                <w:szCs w:val="24"/>
              </w:rPr>
              <w:t xml:space="preserve"> apply legislation regarding parking schemes.</w:t>
            </w:r>
          </w:p>
          <w:p w14:paraId="33E2CB61" w14:textId="38C71504" w:rsidR="00494B76" w:rsidRDefault="00494B76" w:rsidP="00CB7E08">
            <w:pPr>
              <w:pStyle w:val="DefaultText"/>
              <w:numPr>
                <w:ilvl w:val="0"/>
                <w:numId w:val="7"/>
              </w:numPr>
              <w:rPr>
                <w:rFonts w:ascii="Arial" w:hAnsi="Arial" w:cs="Arial"/>
                <w:szCs w:val="24"/>
              </w:rPr>
            </w:pPr>
            <w:r>
              <w:rPr>
                <w:rFonts w:ascii="Arial" w:hAnsi="Arial" w:cs="Arial"/>
                <w:szCs w:val="24"/>
              </w:rPr>
              <w:t>Good Word, Excel and General IT skills</w:t>
            </w:r>
          </w:p>
          <w:p w14:paraId="487E17BD" w14:textId="2C55F0D7" w:rsidR="00494B76" w:rsidRDefault="00494B76" w:rsidP="00CB7E08">
            <w:pPr>
              <w:pStyle w:val="DefaultText"/>
              <w:numPr>
                <w:ilvl w:val="0"/>
                <w:numId w:val="7"/>
              </w:numPr>
              <w:rPr>
                <w:rFonts w:ascii="Arial" w:hAnsi="Arial" w:cs="Arial"/>
                <w:szCs w:val="24"/>
              </w:rPr>
            </w:pPr>
            <w:r>
              <w:rPr>
                <w:rFonts w:ascii="Arial" w:hAnsi="Arial" w:cs="Arial"/>
                <w:szCs w:val="24"/>
              </w:rPr>
              <w:t>Ability to read and extract information from Technical drawings</w:t>
            </w:r>
          </w:p>
          <w:p w14:paraId="675DB76F" w14:textId="77777777" w:rsidR="00F34E8B" w:rsidRPr="0018222E" w:rsidRDefault="00F34E8B" w:rsidP="000669A7">
            <w:pPr>
              <w:pStyle w:val="DefaultText"/>
              <w:rPr>
                <w:rFonts w:ascii="Arial" w:hAnsi="Arial" w:cs="Arial"/>
                <w:noProof w:val="0"/>
                <w:sz w:val="21"/>
                <w:szCs w:val="21"/>
              </w:rPr>
            </w:pPr>
          </w:p>
          <w:p w14:paraId="11530987" w14:textId="477F38A0" w:rsidR="00F34E8B" w:rsidRPr="00903BF5" w:rsidRDefault="00494B76" w:rsidP="000669A7">
            <w:pPr>
              <w:pStyle w:val="DefaultText"/>
              <w:rPr>
                <w:rFonts w:ascii="Arial" w:hAnsi="Arial" w:cs="Arial"/>
                <w:noProof w:val="0"/>
                <w:szCs w:val="24"/>
              </w:rPr>
            </w:pPr>
            <w:r w:rsidRPr="00903BF5">
              <w:rPr>
                <w:rFonts w:ascii="Arial" w:hAnsi="Arial" w:cs="Arial"/>
                <w:noProof w:val="0"/>
                <w:szCs w:val="24"/>
              </w:rPr>
              <w:t>Higher</w:t>
            </w:r>
          </w:p>
          <w:p w14:paraId="39A12F40" w14:textId="77777777" w:rsidR="00F34E8B" w:rsidRPr="0018222E" w:rsidRDefault="00F34E8B" w:rsidP="000669A7">
            <w:pPr>
              <w:pStyle w:val="DefaultText"/>
              <w:rPr>
                <w:rFonts w:ascii="Arial" w:hAnsi="Arial" w:cs="Arial"/>
                <w:noProof w:val="0"/>
                <w:sz w:val="21"/>
                <w:szCs w:val="21"/>
              </w:rPr>
            </w:pPr>
          </w:p>
          <w:p w14:paraId="50527587" w14:textId="01906556" w:rsidR="00903BF5" w:rsidRPr="00903BF5" w:rsidRDefault="00903BF5" w:rsidP="00903BF5">
            <w:pPr>
              <w:pStyle w:val="DefaultText"/>
              <w:numPr>
                <w:ilvl w:val="0"/>
                <w:numId w:val="7"/>
              </w:numPr>
              <w:rPr>
                <w:rFonts w:ascii="Arial" w:hAnsi="Arial" w:cs="Arial"/>
                <w:noProof w:val="0"/>
                <w:szCs w:val="24"/>
              </w:rPr>
            </w:pPr>
            <w:r w:rsidRPr="00903BF5">
              <w:rPr>
                <w:rFonts w:ascii="Arial" w:hAnsi="Arial" w:cs="Arial"/>
                <w:noProof w:val="0"/>
                <w:szCs w:val="24"/>
              </w:rPr>
              <w:t>Good communication skills, both written and verbal, with the ability to communicate effectively and sensitively with people at all levels and from diverse backgrounds.</w:t>
            </w:r>
          </w:p>
          <w:p w14:paraId="0673AB8A" w14:textId="1B8C4686" w:rsidR="00903BF5" w:rsidRPr="00903BF5" w:rsidRDefault="00903BF5" w:rsidP="00903BF5">
            <w:pPr>
              <w:pStyle w:val="DefaultText"/>
              <w:numPr>
                <w:ilvl w:val="0"/>
                <w:numId w:val="7"/>
              </w:numPr>
              <w:rPr>
                <w:rFonts w:ascii="Arial" w:hAnsi="Arial" w:cs="Arial"/>
                <w:noProof w:val="0"/>
                <w:szCs w:val="24"/>
              </w:rPr>
            </w:pPr>
            <w:r w:rsidRPr="00903BF5">
              <w:rPr>
                <w:rFonts w:ascii="Arial" w:hAnsi="Arial" w:cs="Arial"/>
                <w:noProof w:val="0"/>
                <w:szCs w:val="24"/>
              </w:rPr>
              <w:t>Ability to assist with undertaking traffic management design and implement schemes through highway engineer procedures.</w:t>
            </w:r>
          </w:p>
          <w:p w14:paraId="1E888B67" w14:textId="6F7A3195" w:rsidR="00903BF5" w:rsidRPr="00903BF5" w:rsidRDefault="00903BF5" w:rsidP="00903BF5">
            <w:pPr>
              <w:pStyle w:val="DefaultText"/>
              <w:numPr>
                <w:ilvl w:val="0"/>
                <w:numId w:val="7"/>
              </w:numPr>
              <w:rPr>
                <w:rFonts w:ascii="Arial" w:hAnsi="Arial" w:cs="Arial"/>
                <w:noProof w:val="0"/>
                <w:szCs w:val="24"/>
              </w:rPr>
            </w:pPr>
            <w:r w:rsidRPr="00903BF5">
              <w:rPr>
                <w:rFonts w:ascii="Arial" w:hAnsi="Arial" w:cs="Arial"/>
                <w:noProof w:val="0"/>
                <w:szCs w:val="24"/>
              </w:rPr>
              <w:t>Ability to assist with the design, estimating of and supervision of a variety of traffic related maintenance work within a set budget.</w:t>
            </w:r>
          </w:p>
          <w:p w14:paraId="77589FB8" w14:textId="3DCD2198" w:rsidR="00903BF5" w:rsidRPr="00903BF5" w:rsidRDefault="00903BF5" w:rsidP="00903BF5">
            <w:pPr>
              <w:pStyle w:val="DefaultText"/>
              <w:numPr>
                <w:ilvl w:val="0"/>
                <w:numId w:val="7"/>
              </w:numPr>
              <w:rPr>
                <w:rFonts w:ascii="Arial" w:hAnsi="Arial" w:cs="Arial"/>
                <w:noProof w:val="0"/>
                <w:szCs w:val="24"/>
              </w:rPr>
            </w:pPr>
            <w:r w:rsidRPr="00903BF5">
              <w:rPr>
                <w:rFonts w:ascii="Arial" w:hAnsi="Arial" w:cs="Arial"/>
                <w:noProof w:val="0"/>
                <w:szCs w:val="24"/>
              </w:rPr>
              <w:t>Excellent organisational skills.</w:t>
            </w:r>
          </w:p>
          <w:p w14:paraId="1DF4439E" w14:textId="018E9B37" w:rsidR="00903BF5" w:rsidRPr="00903BF5" w:rsidRDefault="00903BF5" w:rsidP="00903BF5">
            <w:pPr>
              <w:pStyle w:val="DefaultText"/>
              <w:numPr>
                <w:ilvl w:val="0"/>
                <w:numId w:val="7"/>
              </w:numPr>
              <w:rPr>
                <w:rFonts w:ascii="Arial" w:hAnsi="Arial" w:cs="Arial"/>
                <w:noProof w:val="0"/>
                <w:szCs w:val="24"/>
              </w:rPr>
            </w:pPr>
            <w:r w:rsidRPr="00903BF5">
              <w:rPr>
                <w:rFonts w:ascii="Arial" w:hAnsi="Arial" w:cs="Arial"/>
                <w:noProof w:val="0"/>
                <w:szCs w:val="24"/>
              </w:rPr>
              <w:t>Good time management skills and the ability to work under pressure to tight deadlines whilst ensuring a high standard of service.</w:t>
            </w:r>
          </w:p>
          <w:p w14:paraId="3ED2BBEC" w14:textId="56E53C09" w:rsidR="00903BF5" w:rsidRPr="00903BF5" w:rsidRDefault="00903BF5" w:rsidP="00903BF5">
            <w:pPr>
              <w:pStyle w:val="DefaultText"/>
              <w:numPr>
                <w:ilvl w:val="0"/>
                <w:numId w:val="7"/>
              </w:numPr>
              <w:rPr>
                <w:rFonts w:ascii="Arial" w:hAnsi="Arial" w:cs="Arial"/>
                <w:noProof w:val="0"/>
                <w:szCs w:val="24"/>
              </w:rPr>
            </w:pPr>
            <w:r w:rsidRPr="00903BF5">
              <w:rPr>
                <w:rFonts w:ascii="Arial" w:hAnsi="Arial" w:cs="Arial"/>
                <w:noProof w:val="0"/>
                <w:szCs w:val="24"/>
              </w:rPr>
              <w:t>Good IT skills including experience of Microsoft Office/Excel/PowerPoint and AutoCAD etc.</w:t>
            </w:r>
          </w:p>
          <w:p w14:paraId="779E6E5B" w14:textId="333D01CF" w:rsidR="00F34E8B" w:rsidRPr="00903BF5" w:rsidRDefault="00903BF5" w:rsidP="00903BF5">
            <w:pPr>
              <w:pStyle w:val="DefaultText"/>
              <w:numPr>
                <w:ilvl w:val="0"/>
                <w:numId w:val="7"/>
              </w:numPr>
              <w:rPr>
                <w:rFonts w:ascii="Arial" w:hAnsi="Arial" w:cs="Arial"/>
                <w:noProof w:val="0"/>
                <w:szCs w:val="24"/>
              </w:rPr>
            </w:pPr>
            <w:r w:rsidRPr="00903BF5">
              <w:rPr>
                <w:rFonts w:ascii="Arial" w:hAnsi="Arial" w:cs="Arial"/>
                <w:noProof w:val="0"/>
                <w:szCs w:val="24"/>
              </w:rPr>
              <w:t>Ability to contribute positively as a member of the team and work with other</w:t>
            </w:r>
          </w:p>
          <w:p w14:paraId="13FC9D89" w14:textId="77777777" w:rsidR="00F34E8B" w:rsidRPr="0018222E" w:rsidRDefault="00F34E8B" w:rsidP="000669A7">
            <w:pPr>
              <w:pStyle w:val="DefaultText"/>
              <w:rPr>
                <w:rFonts w:ascii="Arial" w:hAnsi="Arial" w:cs="Arial"/>
                <w:noProof w:val="0"/>
                <w:sz w:val="21"/>
                <w:szCs w:val="21"/>
              </w:rPr>
            </w:pPr>
          </w:p>
          <w:p w14:paraId="5A86797D" w14:textId="77777777" w:rsidR="00F34E8B" w:rsidRPr="0018222E" w:rsidRDefault="00F34E8B" w:rsidP="000669A7">
            <w:pPr>
              <w:pStyle w:val="DefaultText"/>
              <w:rPr>
                <w:rFonts w:ascii="Arial" w:hAnsi="Arial" w:cs="Arial"/>
                <w:noProof w:val="0"/>
                <w:sz w:val="21"/>
                <w:szCs w:val="21"/>
              </w:rPr>
            </w:pPr>
          </w:p>
        </w:tc>
      </w:tr>
      <w:tr w:rsidR="00F34E8B" w:rsidRPr="0018222E" w14:paraId="5DD3A052" w14:textId="77777777" w:rsidTr="008D29FF">
        <w:tc>
          <w:tcPr>
            <w:tcW w:w="1980" w:type="dxa"/>
          </w:tcPr>
          <w:p w14:paraId="48B6FDFD" w14:textId="77777777" w:rsidR="00F34E8B" w:rsidRPr="0018222E" w:rsidRDefault="00F34E8B" w:rsidP="000669A7">
            <w:pPr>
              <w:rPr>
                <w:rFonts w:ascii="Arial" w:hAnsi="Arial" w:cs="Arial"/>
                <w:b/>
                <w:bCs/>
                <w:sz w:val="24"/>
              </w:rPr>
            </w:pPr>
            <w:r w:rsidRPr="0018222E">
              <w:rPr>
                <w:rFonts w:ascii="Arial" w:hAnsi="Arial" w:cs="Arial"/>
                <w:b/>
                <w:bCs/>
                <w:sz w:val="24"/>
              </w:rPr>
              <w:t>Equalities</w:t>
            </w:r>
          </w:p>
        </w:tc>
        <w:tc>
          <w:tcPr>
            <w:tcW w:w="7342" w:type="dxa"/>
          </w:tcPr>
          <w:p w14:paraId="3F0D4174" w14:textId="77777777" w:rsidR="00234CA4" w:rsidRDefault="00234CA4" w:rsidP="00234CA4">
            <w:pPr>
              <w:pStyle w:val="DefaultText"/>
              <w:numPr>
                <w:ilvl w:val="0"/>
                <w:numId w:val="12"/>
              </w:numPr>
              <w:rPr>
                <w:rFonts w:ascii="Arial" w:hAnsi="Arial" w:cs="Arial"/>
                <w:noProof w:val="0"/>
              </w:rPr>
            </w:pPr>
            <w:r>
              <w:rPr>
                <w:rFonts w:ascii="Arial" w:hAnsi="Arial" w:cs="Arial"/>
                <w:noProof w:val="0"/>
              </w:rPr>
              <w:t>To uphold and carry out the duties of the post with due regard to the City Council’s Inclusive Council Policy.</w:t>
            </w:r>
          </w:p>
          <w:p w14:paraId="7A94CA71" w14:textId="77777777" w:rsidR="00234CA4" w:rsidRDefault="00234CA4" w:rsidP="00234CA4">
            <w:pPr>
              <w:pStyle w:val="DefaultText"/>
              <w:numPr>
                <w:ilvl w:val="0"/>
                <w:numId w:val="12"/>
              </w:numPr>
              <w:rPr>
                <w:rFonts w:ascii="Arial" w:hAnsi="Arial" w:cs="Arial"/>
                <w:noProof w:val="0"/>
              </w:rPr>
            </w:pPr>
            <w:r>
              <w:rPr>
                <w:rFonts w:ascii="Arial" w:hAnsi="Arial" w:cs="Arial"/>
                <w:noProof w:val="0"/>
              </w:rPr>
              <w:t>Commitment to acquiring awareness of current Health and Safety legislation as it applies to their area of responsibility and to attending relevant Health &amp; Safety training</w:t>
            </w:r>
          </w:p>
          <w:p w14:paraId="39273FF2" w14:textId="77777777" w:rsidR="00234CA4" w:rsidRDefault="00234CA4" w:rsidP="00234CA4">
            <w:pPr>
              <w:pStyle w:val="DefaultText"/>
              <w:numPr>
                <w:ilvl w:val="0"/>
                <w:numId w:val="12"/>
              </w:numPr>
              <w:rPr>
                <w:rFonts w:ascii="Arial" w:hAnsi="Arial" w:cs="Arial"/>
                <w:noProof w:val="0"/>
              </w:rPr>
            </w:pPr>
            <w:r>
              <w:rPr>
                <w:rFonts w:ascii="Arial" w:hAnsi="Arial" w:cs="Arial"/>
                <w:noProof w:val="0"/>
              </w:rPr>
              <w:t>Awareness of the need to identify hazards in their area of responsibility and the ability to assess and manage the associated risks</w:t>
            </w:r>
          </w:p>
          <w:p w14:paraId="41F7E331" w14:textId="77777777" w:rsidR="00F34E8B" w:rsidRPr="0018222E" w:rsidRDefault="00F34E8B" w:rsidP="000669A7">
            <w:pPr>
              <w:rPr>
                <w:rFonts w:ascii="Arial" w:hAnsi="Arial" w:cs="Arial"/>
                <w:b/>
                <w:bCs/>
                <w:sz w:val="21"/>
                <w:szCs w:val="21"/>
              </w:rPr>
            </w:pPr>
          </w:p>
        </w:tc>
      </w:tr>
      <w:tr w:rsidR="00F34E8B" w:rsidRPr="0018222E" w14:paraId="2BFED902" w14:textId="77777777" w:rsidTr="008D29FF">
        <w:tc>
          <w:tcPr>
            <w:tcW w:w="1980" w:type="dxa"/>
          </w:tcPr>
          <w:p w14:paraId="1ABA5B9C" w14:textId="77777777" w:rsidR="00F34E8B" w:rsidRPr="0018222E" w:rsidRDefault="00F34E8B" w:rsidP="000669A7">
            <w:pPr>
              <w:rPr>
                <w:rFonts w:ascii="Arial" w:hAnsi="Arial" w:cs="Arial"/>
                <w:b/>
                <w:bCs/>
                <w:sz w:val="24"/>
              </w:rPr>
            </w:pPr>
            <w:r w:rsidRPr="0018222E">
              <w:rPr>
                <w:rFonts w:ascii="Arial" w:hAnsi="Arial" w:cs="Arial"/>
                <w:b/>
                <w:bCs/>
                <w:sz w:val="24"/>
              </w:rPr>
              <w:t>Other Requirements</w:t>
            </w:r>
          </w:p>
        </w:tc>
        <w:tc>
          <w:tcPr>
            <w:tcW w:w="7342" w:type="dxa"/>
          </w:tcPr>
          <w:p w14:paraId="66513072" w14:textId="77777777" w:rsidR="00903BF5" w:rsidRPr="00903BF5" w:rsidRDefault="00903BF5" w:rsidP="00903BF5">
            <w:pPr>
              <w:pStyle w:val="Default"/>
              <w:numPr>
                <w:ilvl w:val="0"/>
                <w:numId w:val="11"/>
              </w:numPr>
              <w:rPr>
                <w:rFonts w:ascii="Arial" w:hAnsi="Arial" w:cs="Arial"/>
              </w:rPr>
            </w:pPr>
            <w:r w:rsidRPr="00903BF5">
              <w:rPr>
                <w:rFonts w:ascii="Arial" w:hAnsi="Arial" w:cs="Arial"/>
              </w:rPr>
              <w:t xml:space="preserve">Able to work outside normal office hours as required e.g. to attend evening/’out-of-hours’ meetings. </w:t>
            </w:r>
          </w:p>
          <w:p w14:paraId="53BC8158" w14:textId="3834DDA8" w:rsidR="00903BF5" w:rsidRPr="00903BF5" w:rsidRDefault="00903BF5" w:rsidP="00903BF5">
            <w:pPr>
              <w:pStyle w:val="Default"/>
              <w:numPr>
                <w:ilvl w:val="0"/>
                <w:numId w:val="11"/>
              </w:numPr>
              <w:rPr>
                <w:rFonts w:ascii="Arial" w:hAnsi="Arial" w:cs="Arial"/>
              </w:rPr>
            </w:pPr>
            <w:r w:rsidRPr="00903BF5">
              <w:rPr>
                <w:rFonts w:ascii="Arial" w:hAnsi="Arial" w:cs="Arial"/>
              </w:rPr>
              <w:t xml:space="preserve">The postholder will be required to present a good image of the council. </w:t>
            </w:r>
          </w:p>
          <w:p w14:paraId="132D652C" w14:textId="77777777" w:rsidR="00903BF5" w:rsidRPr="00903BF5" w:rsidRDefault="00903BF5" w:rsidP="00903BF5">
            <w:pPr>
              <w:pStyle w:val="Default"/>
              <w:numPr>
                <w:ilvl w:val="0"/>
                <w:numId w:val="11"/>
              </w:numPr>
              <w:rPr>
                <w:rFonts w:ascii="Arial" w:hAnsi="Arial" w:cs="Arial"/>
              </w:rPr>
            </w:pPr>
            <w:r w:rsidRPr="00903BF5">
              <w:rPr>
                <w:rFonts w:ascii="Arial" w:hAnsi="Arial" w:cs="Arial"/>
              </w:rPr>
              <w:t>The commitment to acquiring awareness and knowledge of Health and Safety policy and practice as it applies in their area of work.</w:t>
            </w:r>
          </w:p>
          <w:p w14:paraId="4F8F060D" w14:textId="45CF9444" w:rsidR="00903BF5" w:rsidRPr="00903BF5" w:rsidRDefault="00903BF5" w:rsidP="00903BF5">
            <w:pPr>
              <w:pStyle w:val="Default"/>
              <w:numPr>
                <w:ilvl w:val="0"/>
                <w:numId w:val="11"/>
              </w:numPr>
              <w:rPr>
                <w:rFonts w:ascii="Arial" w:hAnsi="Arial" w:cs="Arial"/>
              </w:rPr>
            </w:pPr>
            <w:r w:rsidRPr="00903BF5">
              <w:rPr>
                <w:rFonts w:ascii="Arial" w:hAnsi="Arial" w:cs="Arial"/>
              </w:rPr>
              <w:t>Ability to co-operate and adhere to Health and Safety policy, practices and instructions.</w:t>
            </w:r>
          </w:p>
          <w:p w14:paraId="3CE7FBFC" w14:textId="5997A38A" w:rsidR="00903BF5" w:rsidRPr="00903BF5" w:rsidRDefault="00903BF5" w:rsidP="00903BF5">
            <w:pPr>
              <w:pStyle w:val="Default"/>
              <w:numPr>
                <w:ilvl w:val="0"/>
                <w:numId w:val="11"/>
              </w:numPr>
              <w:rPr>
                <w:rFonts w:ascii="Arial" w:hAnsi="Arial" w:cs="Arial"/>
              </w:rPr>
            </w:pPr>
            <w:r w:rsidRPr="00903BF5">
              <w:rPr>
                <w:rFonts w:ascii="Arial" w:hAnsi="Arial" w:cs="Arial"/>
              </w:rPr>
              <w:t>A flexible approach and the ability to work as part of a team.</w:t>
            </w:r>
          </w:p>
          <w:p w14:paraId="49BD96B4" w14:textId="374EBC89" w:rsidR="00F34E8B" w:rsidRPr="00234CA4" w:rsidRDefault="00903BF5" w:rsidP="005703D4">
            <w:pPr>
              <w:pStyle w:val="Default"/>
              <w:numPr>
                <w:ilvl w:val="0"/>
                <w:numId w:val="11"/>
              </w:numPr>
              <w:rPr>
                <w:rFonts w:ascii="Arial" w:hAnsi="Arial" w:cs="Arial"/>
                <w:b/>
                <w:bCs/>
                <w:sz w:val="21"/>
                <w:szCs w:val="21"/>
              </w:rPr>
            </w:pPr>
            <w:r w:rsidRPr="00234CA4">
              <w:rPr>
                <w:rFonts w:ascii="Arial" w:hAnsi="Arial" w:cs="Arial"/>
              </w:rPr>
              <w:t>Understanding of and a willingness to pursue a customer focused approach to service delivery.</w:t>
            </w:r>
          </w:p>
          <w:p w14:paraId="094B6218" w14:textId="77777777" w:rsidR="00F34E8B" w:rsidRPr="0018222E" w:rsidRDefault="00F34E8B" w:rsidP="000669A7">
            <w:pPr>
              <w:rPr>
                <w:rFonts w:ascii="Arial" w:hAnsi="Arial" w:cs="Arial"/>
                <w:b/>
                <w:bCs/>
                <w:sz w:val="21"/>
                <w:szCs w:val="21"/>
              </w:rPr>
            </w:pPr>
          </w:p>
        </w:tc>
      </w:tr>
    </w:tbl>
    <w:p w14:paraId="2915DFAA" w14:textId="629EBE20" w:rsidR="00D74F2E" w:rsidRDefault="00D66B37" w:rsidP="00F34E8B">
      <w:pPr>
        <w:rPr>
          <w:rFonts w:ascii="Arial" w:hAnsi="Arial" w:cs="Arial"/>
          <w:b/>
          <w:bCs/>
          <w:sz w:val="24"/>
        </w:rPr>
      </w:pPr>
      <w:r>
        <w:rPr>
          <w:noProof/>
        </w:rPr>
        <w:t xml:space="preserve"> </w:t>
      </w:r>
    </w:p>
    <w:sectPr w:rsidR="00D74F2E" w:rsidSect="007C069D">
      <w:footerReference w:type="even" r:id="rId9"/>
      <w:footerReference w:type="default" r:id="rId10"/>
      <w:pgSz w:w="11906" w:h="16838" w:code="9"/>
      <w:pgMar w:top="1077" w:right="1797" w:bottom="1077"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4D43E" w14:textId="77777777" w:rsidR="004B791C" w:rsidRDefault="004B791C">
      <w:r>
        <w:separator/>
      </w:r>
    </w:p>
  </w:endnote>
  <w:endnote w:type="continuationSeparator" w:id="0">
    <w:p w14:paraId="54362A32" w14:textId="77777777" w:rsidR="004B791C" w:rsidRDefault="004B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Vrinda"/>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C7AA6" w14:textId="77777777" w:rsidR="009E3FDA" w:rsidRDefault="00E66816" w:rsidP="009951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19F5BD" w14:textId="77777777" w:rsidR="009E3FDA" w:rsidRDefault="004B79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CB99F" w14:textId="77777777" w:rsidR="009E3FDA" w:rsidRPr="0024590D" w:rsidRDefault="00E66816" w:rsidP="0024590D">
    <w:pPr>
      <w:pStyle w:val="Footer"/>
      <w:rPr>
        <w:rFonts w:ascii="Arial" w:hAnsi="Arial" w:cs="Arial"/>
      </w:rPr>
    </w:pPr>
    <w:r w:rsidRPr="0024590D">
      <w:rPr>
        <w:rFonts w:ascii="Arial" w:hAnsi="Arial" w:cs="Arial"/>
      </w:rPr>
      <w:t>Job Description Questionnaire</w:t>
    </w:r>
    <w:r>
      <w:rPr>
        <w:rFonts w:ascii="Arial" w:hAnsi="Arial" w:cs="Arial"/>
      </w:rPr>
      <w:t xml:space="preserve"> (4/6/08)</w:t>
    </w:r>
    <w:r w:rsidRPr="0024590D">
      <w:rPr>
        <w:rFonts w:ascii="Arial" w:hAnsi="Arial" w:cs="Arial"/>
      </w:rPr>
      <w:tab/>
    </w:r>
    <w:r w:rsidRPr="0024590D">
      <w:rPr>
        <w:rFonts w:ascii="Arial" w:hAnsi="Arial" w:cs="Arial"/>
        <w:snapToGrid w:val="0"/>
      </w:rPr>
      <w:t xml:space="preserve">Page </w:t>
    </w:r>
    <w:r w:rsidRPr="0024590D">
      <w:rPr>
        <w:rFonts w:ascii="Arial" w:hAnsi="Arial" w:cs="Arial"/>
        <w:snapToGrid w:val="0"/>
      </w:rPr>
      <w:fldChar w:fldCharType="begin"/>
    </w:r>
    <w:r w:rsidRPr="0024590D">
      <w:rPr>
        <w:rFonts w:ascii="Arial" w:hAnsi="Arial" w:cs="Arial"/>
        <w:snapToGrid w:val="0"/>
      </w:rPr>
      <w:instrText xml:space="preserve"> PAGE </w:instrText>
    </w:r>
    <w:r w:rsidRPr="0024590D">
      <w:rPr>
        <w:rFonts w:ascii="Arial" w:hAnsi="Arial" w:cs="Arial"/>
        <w:snapToGrid w:val="0"/>
      </w:rPr>
      <w:fldChar w:fldCharType="separate"/>
    </w:r>
    <w:r>
      <w:rPr>
        <w:rFonts w:ascii="Arial" w:hAnsi="Arial" w:cs="Arial"/>
        <w:noProof/>
        <w:snapToGrid w:val="0"/>
      </w:rPr>
      <w:t>1</w:t>
    </w:r>
    <w:r w:rsidRPr="0024590D">
      <w:rPr>
        <w:rFonts w:ascii="Arial" w:hAnsi="Arial" w:cs="Arial"/>
        <w:snapToGrid w:val="0"/>
      </w:rPr>
      <w:fldChar w:fldCharType="end"/>
    </w:r>
    <w:r w:rsidRPr="0024590D">
      <w:rPr>
        <w:rFonts w:ascii="Arial" w:hAnsi="Arial" w:cs="Arial"/>
        <w:snapToGrid w:val="0"/>
      </w:rPr>
      <w:t xml:space="preserve"> of </w:t>
    </w:r>
    <w:r w:rsidRPr="0024590D">
      <w:rPr>
        <w:rFonts w:ascii="Arial" w:hAnsi="Arial" w:cs="Arial"/>
        <w:snapToGrid w:val="0"/>
      </w:rPr>
      <w:fldChar w:fldCharType="begin"/>
    </w:r>
    <w:r w:rsidRPr="0024590D">
      <w:rPr>
        <w:rFonts w:ascii="Arial" w:hAnsi="Arial" w:cs="Arial"/>
        <w:snapToGrid w:val="0"/>
      </w:rPr>
      <w:instrText xml:space="preserve"> NUMPAGES </w:instrText>
    </w:r>
    <w:r w:rsidRPr="0024590D">
      <w:rPr>
        <w:rFonts w:ascii="Arial" w:hAnsi="Arial" w:cs="Arial"/>
        <w:snapToGrid w:val="0"/>
      </w:rPr>
      <w:fldChar w:fldCharType="separate"/>
    </w:r>
    <w:r>
      <w:rPr>
        <w:rFonts w:ascii="Arial" w:hAnsi="Arial" w:cs="Arial"/>
        <w:noProof/>
        <w:snapToGrid w:val="0"/>
      </w:rPr>
      <w:t>5</w:t>
    </w:r>
    <w:r w:rsidRPr="0024590D">
      <w:rPr>
        <w:rFonts w:ascii="Arial" w:hAnsi="Arial" w:cs="Arial"/>
        <w:snapToGrid w:val="0"/>
      </w:rPr>
      <w:fldChar w:fldCharType="end"/>
    </w:r>
    <w:r w:rsidRPr="0024590D">
      <w:rPr>
        <w:rFonts w:ascii="Arial" w:hAnsi="Arial" w:cs="Arial"/>
        <w:snapToGrid w:val="0"/>
      </w:rPr>
      <w:t xml:space="preserve"> </w:t>
    </w:r>
    <w:r w:rsidRPr="0024590D">
      <w:rPr>
        <w:rFonts w:ascii="Arial" w:hAnsi="Arial" w:cs="Arial"/>
        <w:snapToGrid w:val="0"/>
      </w:rPr>
      <w:tab/>
      <w:t>31 March 2008</w:t>
    </w:r>
  </w:p>
  <w:p w14:paraId="6889B3B2" w14:textId="77777777" w:rsidR="009E3FDA" w:rsidRPr="0024590D" w:rsidRDefault="00E66816">
    <w:pPr>
      <w:pStyle w:val="Footer"/>
      <w:rPr>
        <w:rFonts w:ascii="Arial" w:hAnsi="Arial" w:cs="Arial"/>
      </w:rPr>
    </w:pPr>
    <w:r w:rsidRPr="0024590D">
      <w:rPr>
        <w:rFonts w:ascii="Arial" w:hAnsi="Arial" w:cs="Arial"/>
      </w:rPr>
      <w:t>Document Owner: S</w:t>
    </w:r>
    <w:r>
      <w:rPr>
        <w:rFonts w:ascii="Arial" w:hAnsi="Arial" w:cs="Arial"/>
      </w:rPr>
      <w:t>ally-Ann Russell</w:t>
    </w:r>
    <w:r>
      <w:rPr>
        <w:rFonts w:ascii="Arial" w:hAnsi="Arial" w:cs="Arial"/>
      </w:rPr>
      <w:tab/>
      <w:t xml:space="preserve">                                 </w:t>
    </w:r>
    <w:r w:rsidRPr="0024590D">
      <w:rPr>
        <w:rFonts w:ascii="Arial" w:hAnsi="Arial" w:cs="Arial"/>
      </w:rPr>
      <w:t xml:space="preserve">Next Review </w:t>
    </w:r>
    <w:r>
      <w:rPr>
        <w:rFonts w:ascii="Arial" w:hAnsi="Arial" w:cs="Arial"/>
      </w:rPr>
      <w:t>Currently under review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E64D3" w14:textId="77777777" w:rsidR="004B791C" w:rsidRDefault="004B791C">
      <w:r>
        <w:separator/>
      </w:r>
    </w:p>
  </w:footnote>
  <w:footnote w:type="continuationSeparator" w:id="0">
    <w:p w14:paraId="1D5DB48C" w14:textId="77777777" w:rsidR="004B791C" w:rsidRDefault="004B7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819AB"/>
    <w:multiLevelType w:val="hybridMultilevel"/>
    <w:tmpl w:val="BD305ED8"/>
    <w:lvl w:ilvl="0" w:tplc="2B748C20">
      <w:start w:val="1"/>
      <w:numFmt w:val="bullet"/>
      <w:lvlText w:val=""/>
      <w:lvlJc w:val="left"/>
      <w:pPr>
        <w:tabs>
          <w:tab w:val="num" w:pos="-380"/>
        </w:tabs>
        <w:ind w:left="-380" w:hanging="227"/>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D7148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016FA9"/>
    <w:multiLevelType w:val="hybridMultilevel"/>
    <w:tmpl w:val="0888C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034F7"/>
    <w:multiLevelType w:val="hybridMultilevel"/>
    <w:tmpl w:val="C50024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2E58BD"/>
    <w:multiLevelType w:val="hybridMultilevel"/>
    <w:tmpl w:val="02F8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3101F3"/>
    <w:multiLevelType w:val="hybridMultilevel"/>
    <w:tmpl w:val="ECE6F5F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44401062"/>
    <w:multiLevelType w:val="hybridMultilevel"/>
    <w:tmpl w:val="5B52D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D53C6C"/>
    <w:multiLevelType w:val="hybridMultilevel"/>
    <w:tmpl w:val="49F0F6BA"/>
    <w:lvl w:ilvl="0" w:tplc="0809000F">
      <w:start w:val="1"/>
      <w:numFmt w:val="decimal"/>
      <w:lvlText w:val="%1."/>
      <w:lvlJc w:val="left"/>
      <w:pPr>
        <w:ind w:left="720" w:hanging="360"/>
      </w:pPr>
      <w:rPr>
        <w:rFonts w:hint="default"/>
      </w:rPr>
    </w:lvl>
    <w:lvl w:ilvl="1" w:tplc="F6FA9FC0">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0F2E79"/>
    <w:multiLevelType w:val="hybridMultilevel"/>
    <w:tmpl w:val="1D7C728C"/>
    <w:lvl w:ilvl="0" w:tplc="04090001">
      <w:start w:val="1"/>
      <w:numFmt w:val="bullet"/>
      <w:lvlText w:val=""/>
      <w:lvlJc w:val="left"/>
      <w:pPr>
        <w:tabs>
          <w:tab w:val="num" w:pos="720"/>
        </w:tabs>
        <w:ind w:left="720" w:hanging="360"/>
      </w:pPr>
      <w:rPr>
        <w:rFonts w:ascii="Symbol" w:hAnsi="Symbol" w:hint="default"/>
      </w:rPr>
    </w:lvl>
    <w:lvl w:ilvl="1" w:tplc="62164504">
      <w:start w:val="1"/>
      <w:numFmt w:val="bullet"/>
      <w:lvlText w:val=""/>
      <w:lvlJc w:val="left"/>
      <w:pPr>
        <w:tabs>
          <w:tab w:val="num" w:pos="1443"/>
        </w:tabs>
        <w:ind w:left="1443" w:hanging="36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CA491D"/>
    <w:multiLevelType w:val="hybridMultilevel"/>
    <w:tmpl w:val="B27CF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691D7F"/>
    <w:multiLevelType w:val="singleLevel"/>
    <w:tmpl w:val="617890E0"/>
    <w:lvl w:ilvl="0">
      <w:start w:val="1"/>
      <w:numFmt w:val="bullet"/>
      <w:lvlText w:val=""/>
      <w:lvlJc w:val="left"/>
      <w:pPr>
        <w:tabs>
          <w:tab w:val="num" w:pos="360"/>
        </w:tabs>
        <w:ind w:left="284" w:hanging="284"/>
      </w:pPr>
      <w:rPr>
        <w:rFonts w:ascii="Symbol" w:hAnsi="Symbol" w:cs="Symbol" w:hint="default"/>
      </w:rPr>
    </w:lvl>
  </w:abstractNum>
  <w:abstractNum w:abstractNumId="11" w15:restartNumberingAfterBreak="0">
    <w:nsid w:val="70CA4820"/>
    <w:multiLevelType w:val="hybridMultilevel"/>
    <w:tmpl w:val="88A80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10665C"/>
    <w:multiLevelType w:val="hybridMultilevel"/>
    <w:tmpl w:val="4ED49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7919AF"/>
    <w:multiLevelType w:val="hybridMultilevel"/>
    <w:tmpl w:val="BD841D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3"/>
  </w:num>
  <w:num w:numId="5">
    <w:abstractNumId w:val="13"/>
  </w:num>
  <w:num w:numId="6">
    <w:abstractNumId w:val="7"/>
  </w:num>
  <w:num w:numId="7">
    <w:abstractNumId w:val="1"/>
  </w:num>
  <w:num w:numId="8">
    <w:abstractNumId w:val="11"/>
  </w:num>
  <w:num w:numId="9">
    <w:abstractNumId w:val="4"/>
  </w:num>
  <w:num w:numId="10">
    <w:abstractNumId w:val="2"/>
  </w:num>
  <w:num w:numId="11">
    <w:abstractNumId w:val="12"/>
  </w:num>
  <w:num w:numId="12">
    <w:abstractNumId w:val="10"/>
  </w:num>
  <w:num w:numId="13">
    <w:abstractNumId w:val="6"/>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vonne Harvey">
    <w15:presenceInfo w15:providerId="AD" w15:userId="S::yvonne.harvey@brighton-hove.gov.uk::5fbabe25-3205-4b6c-963b-52d041d7cb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E8B"/>
    <w:rsid w:val="00093331"/>
    <w:rsid w:val="00120753"/>
    <w:rsid w:val="001B5FA0"/>
    <w:rsid w:val="00203086"/>
    <w:rsid w:val="00234CA4"/>
    <w:rsid w:val="00245A36"/>
    <w:rsid w:val="00262954"/>
    <w:rsid w:val="00285853"/>
    <w:rsid w:val="002C4772"/>
    <w:rsid w:val="002E22C9"/>
    <w:rsid w:val="00404576"/>
    <w:rsid w:val="00411129"/>
    <w:rsid w:val="00494B76"/>
    <w:rsid w:val="004B791C"/>
    <w:rsid w:val="004C5217"/>
    <w:rsid w:val="004D4706"/>
    <w:rsid w:val="005428EA"/>
    <w:rsid w:val="00551445"/>
    <w:rsid w:val="00565EE5"/>
    <w:rsid w:val="00590B76"/>
    <w:rsid w:val="005E7C70"/>
    <w:rsid w:val="00686E5C"/>
    <w:rsid w:val="0072313B"/>
    <w:rsid w:val="00765566"/>
    <w:rsid w:val="007E2D2D"/>
    <w:rsid w:val="0084522F"/>
    <w:rsid w:val="008B328B"/>
    <w:rsid w:val="008C1263"/>
    <w:rsid w:val="008D29FF"/>
    <w:rsid w:val="00903BF5"/>
    <w:rsid w:val="00906264"/>
    <w:rsid w:val="009724A6"/>
    <w:rsid w:val="00AE3FA3"/>
    <w:rsid w:val="00B31883"/>
    <w:rsid w:val="00BB67BA"/>
    <w:rsid w:val="00BC6533"/>
    <w:rsid w:val="00CB7E08"/>
    <w:rsid w:val="00D66B37"/>
    <w:rsid w:val="00D74F2E"/>
    <w:rsid w:val="00DB2D27"/>
    <w:rsid w:val="00DE43A2"/>
    <w:rsid w:val="00E66816"/>
    <w:rsid w:val="00EB021F"/>
    <w:rsid w:val="00ED105F"/>
    <w:rsid w:val="00F34E8B"/>
    <w:rsid w:val="00F560D9"/>
    <w:rsid w:val="00F67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0F60C7E3"/>
  <w15:chartTrackingRefBased/>
  <w15:docId w15:val="{CF32B9B7-EAB7-467B-9FF5-68B1C59B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E8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34E8B"/>
    <w:pPr>
      <w:keepNext/>
      <w:outlineLvl w:val="0"/>
    </w:pPr>
    <w:rPr>
      <w:rFonts w:ascii="Gill Sans" w:hAnsi="Gill Sans"/>
      <w:b/>
      <w:bCs/>
      <w:sz w:val="24"/>
    </w:rPr>
  </w:style>
  <w:style w:type="paragraph" w:styleId="Heading2">
    <w:name w:val="heading 2"/>
    <w:basedOn w:val="Normal"/>
    <w:next w:val="Normal"/>
    <w:link w:val="Heading2Char"/>
    <w:qFormat/>
    <w:rsid w:val="00F34E8B"/>
    <w:pPr>
      <w:keepNext/>
      <w:outlineLvl w:val="1"/>
    </w:pPr>
    <w:rPr>
      <w:rFonts w:ascii="Gill Sans" w:hAnsi="Gill Sans"/>
      <w:b/>
      <w:sz w:val="24"/>
    </w:rPr>
  </w:style>
  <w:style w:type="paragraph" w:styleId="Heading3">
    <w:name w:val="heading 3"/>
    <w:basedOn w:val="Normal"/>
    <w:next w:val="Normal"/>
    <w:link w:val="Heading3Char"/>
    <w:qFormat/>
    <w:rsid w:val="00F34E8B"/>
    <w:pPr>
      <w:keepNext/>
      <w:jc w:val="center"/>
      <w:outlineLvl w:val="2"/>
    </w:pPr>
    <w:rPr>
      <w:rFonts w:ascii="Gill Sans" w:hAnsi="Gill San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4E8B"/>
    <w:rPr>
      <w:rFonts w:ascii="Gill Sans" w:eastAsia="Times New Roman" w:hAnsi="Gill Sans" w:cs="Times New Roman"/>
      <w:b/>
      <w:bCs/>
      <w:sz w:val="24"/>
      <w:szCs w:val="20"/>
    </w:rPr>
  </w:style>
  <w:style w:type="character" w:customStyle="1" w:styleId="Heading2Char">
    <w:name w:val="Heading 2 Char"/>
    <w:basedOn w:val="DefaultParagraphFont"/>
    <w:link w:val="Heading2"/>
    <w:rsid w:val="00F34E8B"/>
    <w:rPr>
      <w:rFonts w:ascii="Gill Sans" w:eastAsia="Times New Roman" w:hAnsi="Gill Sans" w:cs="Times New Roman"/>
      <w:b/>
      <w:sz w:val="24"/>
      <w:szCs w:val="20"/>
    </w:rPr>
  </w:style>
  <w:style w:type="character" w:customStyle="1" w:styleId="Heading3Char">
    <w:name w:val="Heading 3 Char"/>
    <w:basedOn w:val="DefaultParagraphFont"/>
    <w:link w:val="Heading3"/>
    <w:rsid w:val="00F34E8B"/>
    <w:rPr>
      <w:rFonts w:ascii="Gill Sans" w:eastAsia="Times New Roman" w:hAnsi="Gill Sans" w:cs="Times New Roman"/>
      <w:b/>
      <w:bCs/>
      <w:sz w:val="24"/>
      <w:szCs w:val="20"/>
    </w:rPr>
  </w:style>
  <w:style w:type="paragraph" w:customStyle="1" w:styleId="DefaultText">
    <w:name w:val="Default Text"/>
    <w:basedOn w:val="Normal"/>
    <w:rsid w:val="00F34E8B"/>
    <w:rPr>
      <w:noProof/>
      <w:sz w:val="24"/>
    </w:rPr>
  </w:style>
  <w:style w:type="paragraph" w:styleId="Footer">
    <w:name w:val="footer"/>
    <w:basedOn w:val="Normal"/>
    <w:link w:val="FooterChar"/>
    <w:rsid w:val="00F34E8B"/>
    <w:pPr>
      <w:tabs>
        <w:tab w:val="center" w:pos="4153"/>
        <w:tab w:val="right" w:pos="8306"/>
      </w:tabs>
    </w:pPr>
  </w:style>
  <w:style w:type="character" w:customStyle="1" w:styleId="FooterChar">
    <w:name w:val="Footer Char"/>
    <w:basedOn w:val="DefaultParagraphFont"/>
    <w:link w:val="Footer"/>
    <w:rsid w:val="00F34E8B"/>
    <w:rPr>
      <w:rFonts w:ascii="Times New Roman" w:eastAsia="Times New Roman" w:hAnsi="Times New Roman" w:cs="Times New Roman"/>
      <w:sz w:val="20"/>
      <w:szCs w:val="20"/>
    </w:rPr>
  </w:style>
  <w:style w:type="character" w:styleId="PageNumber">
    <w:name w:val="page number"/>
    <w:basedOn w:val="DefaultParagraphFont"/>
    <w:rsid w:val="00F34E8B"/>
    <w:rPr>
      <w:rFonts w:cs="Times New Roman"/>
    </w:rPr>
  </w:style>
  <w:style w:type="paragraph" w:customStyle="1" w:styleId="Default">
    <w:name w:val="Default"/>
    <w:rsid w:val="00F34E8B"/>
    <w:pPr>
      <w:autoSpaceDE w:val="0"/>
      <w:autoSpaceDN w:val="0"/>
      <w:adjustRightInd w:val="0"/>
      <w:spacing w:after="0" w:line="240" w:lineRule="auto"/>
    </w:pPr>
    <w:rPr>
      <w:rFonts w:ascii="Gill Sans" w:hAnsi="Gill Sans" w:cs="Gill Sans"/>
      <w:color w:val="000000"/>
      <w:sz w:val="24"/>
      <w:szCs w:val="24"/>
    </w:rPr>
  </w:style>
  <w:style w:type="paragraph" w:styleId="BalloonText">
    <w:name w:val="Balloon Text"/>
    <w:basedOn w:val="Normal"/>
    <w:link w:val="BalloonTextChar"/>
    <w:uiPriority w:val="99"/>
    <w:semiHidden/>
    <w:unhideWhenUsed/>
    <w:rsid w:val="00E668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816"/>
    <w:rPr>
      <w:rFonts w:ascii="Segoe UI" w:eastAsia="Times New Roman" w:hAnsi="Segoe UI" w:cs="Segoe UI"/>
      <w:sz w:val="18"/>
      <w:szCs w:val="18"/>
    </w:rPr>
  </w:style>
  <w:style w:type="paragraph" w:styleId="ListParagraph">
    <w:name w:val="List Paragraph"/>
    <w:basedOn w:val="Normal"/>
    <w:uiPriority w:val="34"/>
    <w:qFormat/>
    <w:rsid w:val="00B31883"/>
    <w:pPr>
      <w:ind w:left="720"/>
      <w:contextualSpacing/>
    </w:pPr>
  </w:style>
  <w:style w:type="character" w:styleId="CommentReference">
    <w:name w:val="annotation reference"/>
    <w:basedOn w:val="DefaultParagraphFont"/>
    <w:uiPriority w:val="99"/>
    <w:semiHidden/>
    <w:unhideWhenUsed/>
    <w:rsid w:val="00906264"/>
    <w:rPr>
      <w:sz w:val="16"/>
      <w:szCs w:val="16"/>
    </w:rPr>
  </w:style>
  <w:style w:type="paragraph" w:styleId="CommentText">
    <w:name w:val="annotation text"/>
    <w:basedOn w:val="Normal"/>
    <w:link w:val="CommentTextChar"/>
    <w:uiPriority w:val="99"/>
    <w:semiHidden/>
    <w:unhideWhenUsed/>
    <w:rsid w:val="00906264"/>
  </w:style>
  <w:style w:type="character" w:customStyle="1" w:styleId="CommentTextChar">
    <w:name w:val="Comment Text Char"/>
    <w:basedOn w:val="DefaultParagraphFont"/>
    <w:link w:val="CommentText"/>
    <w:uiPriority w:val="99"/>
    <w:semiHidden/>
    <w:rsid w:val="009062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6264"/>
    <w:rPr>
      <w:b/>
      <w:bCs/>
    </w:rPr>
  </w:style>
  <w:style w:type="character" w:customStyle="1" w:styleId="CommentSubjectChar">
    <w:name w:val="Comment Subject Char"/>
    <w:basedOn w:val="CommentTextChar"/>
    <w:link w:val="CommentSubject"/>
    <w:uiPriority w:val="99"/>
    <w:semiHidden/>
    <w:rsid w:val="0090626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2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Harvey</dc:creator>
  <cp:keywords/>
  <dc:description/>
  <cp:lastModifiedBy>Yvonne Harvey</cp:lastModifiedBy>
  <cp:revision>2</cp:revision>
  <dcterms:created xsi:type="dcterms:W3CDTF">2021-10-23T21:10:00Z</dcterms:created>
  <dcterms:modified xsi:type="dcterms:W3CDTF">2021-10-23T21:10:00Z</dcterms:modified>
</cp:coreProperties>
</file>