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604E" w14:textId="2921B494" w:rsidR="00B42143" w:rsidRPr="00B42143" w:rsidRDefault="001D59BA" w:rsidP="00B42143">
      <w:pPr>
        <w:spacing w:after="0" w:line="240" w:lineRule="auto"/>
        <w:jc w:val="center"/>
        <w:rPr>
          <w:rFonts w:ascii="Arial" w:eastAsia="Times New Roman" w:hAnsi="Arial" w:cs="Times New Roman"/>
          <w:b/>
        </w:rPr>
      </w:pPr>
      <w:ins w:id="0" w:author="MT ASPHALT ROOFING SERVICES" w:date="2020-05-12T12:30:00Z">
        <w:r>
          <w:rPr>
            <w:noProof/>
            <w:lang w:eastAsia="en-GB"/>
          </w:rPr>
          <w:drawing>
            <wp:anchor distT="0" distB="0" distL="114300" distR="114300" simplePos="0" relativeHeight="251661312" behindDoc="0" locked="0" layoutInCell="1" allowOverlap="1" wp14:anchorId="061A0AB9" wp14:editId="0D195894">
              <wp:simplePos x="0" y="0"/>
              <wp:positionH relativeFrom="margin">
                <wp:align>right</wp:align>
              </wp:positionH>
              <wp:positionV relativeFrom="paragraph">
                <wp:posOffset>-53340</wp:posOffset>
              </wp:positionV>
              <wp:extent cx="1285875" cy="1064260"/>
              <wp:effectExtent l="0" t="0" r="9525" b="254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285875"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ns w:id="1" w:author="Karen Prout" w:date="2018-12-03T15:11:00Z">
        <w:del w:id="2" w:author="MT ASPHALT ROOFING SERVICES" w:date="2020-05-12T12:30:00Z">
          <w:r w:rsidR="002963C4" w:rsidDel="001D59BA">
            <w:rPr>
              <w:rFonts w:ascii="Arial" w:eastAsia="Times New Roman" w:hAnsi="Arial" w:cs="Times New Roman"/>
              <w:b/>
              <w:noProof/>
              <w:lang w:eastAsia="en-GB"/>
            </w:rPr>
            <w:drawing>
              <wp:anchor distT="0" distB="0" distL="114300" distR="114300" simplePos="0" relativeHeight="251659264" behindDoc="1" locked="0" layoutInCell="1" allowOverlap="1" wp14:anchorId="02774CC3" wp14:editId="13CA7BAE">
                <wp:simplePos x="0" y="0"/>
                <wp:positionH relativeFrom="column">
                  <wp:posOffset>4984750</wp:posOffset>
                </wp:positionH>
                <wp:positionV relativeFrom="paragraph">
                  <wp:posOffset>-95250</wp:posOffset>
                </wp:positionV>
                <wp:extent cx="1510665" cy="819150"/>
                <wp:effectExtent l="0" t="0" r="0" b="0"/>
                <wp:wrapThrough wrapText="bothSides">
                  <wp:wrapPolygon edited="0">
                    <wp:start x="0" y="0"/>
                    <wp:lineTo x="0" y="21098"/>
                    <wp:lineTo x="21246" y="21098"/>
                    <wp:lineTo x="21246" y="0"/>
                    <wp:lineTo x="0" y="0"/>
                  </wp:wrapPolygon>
                </wp:wrapThrough>
                <wp:docPr id="2" name="Picture 2" descr="C:\Users\KarenProu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rout\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819150"/>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3" w:author="MT ASPHALT ROOFING SERVICES" w:date="2020-05-12T12:30:00Z">
        <w:r w:rsidR="00B42143" w:rsidDel="001D59BA">
          <w:rPr>
            <w:rFonts w:ascii="Arial" w:eastAsia="Times New Roman" w:hAnsi="Arial" w:cs="Times New Roman"/>
            <w:b/>
            <w:noProof/>
            <w:lang w:eastAsia="en-GB"/>
          </w:rPr>
          <w:drawing>
            <wp:anchor distT="0" distB="0" distL="114300" distR="114300" simplePos="0" relativeHeight="251658240" behindDoc="1" locked="0" layoutInCell="1" allowOverlap="1" wp14:anchorId="6603410D" wp14:editId="02E1A913">
              <wp:simplePos x="0" y="0"/>
              <wp:positionH relativeFrom="column">
                <wp:posOffset>19050</wp:posOffset>
              </wp:positionH>
              <wp:positionV relativeFrom="paragraph">
                <wp:posOffset>-190500</wp:posOffset>
              </wp:positionV>
              <wp:extent cx="1866900" cy="1066800"/>
              <wp:effectExtent l="0" t="0" r="0" b="0"/>
              <wp:wrapThrough wrapText="bothSides">
                <wp:wrapPolygon edited="0">
                  <wp:start x="0" y="0"/>
                  <wp:lineTo x="0" y="21214"/>
                  <wp:lineTo x="21380" y="21214"/>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3FFE5678" w14:textId="17260886" w:rsidR="00B42143" w:rsidRPr="00B42143" w:rsidRDefault="002963C4" w:rsidP="00B42143">
      <w:pPr>
        <w:spacing w:after="0" w:line="240" w:lineRule="auto"/>
        <w:jc w:val="center"/>
        <w:rPr>
          <w:rFonts w:ascii="Arial" w:eastAsia="Times New Roman" w:hAnsi="Arial" w:cs="Times New Roman"/>
          <w:b/>
        </w:rPr>
      </w:pPr>
      <w:ins w:id="4" w:author="Karen Prout" w:date="2018-12-03T15:12:00Z">
        <w:del w:id="5" w:author="MT ASPHALT ROOFING SERVICES" w:date="2020-05-12T12:30:00Z">
          <w:r w:rsidDel="001D59BA">
            <w:rPr>
              <w:rFonts w:ascii="Arial" w:eastAsia="Times New Roman" w:hAnsi="Arial" w:cs="Times New Roman"/>
              <w:b/>
              <w:noProof/>
              <w:sz w:val="36"/>
              <w:szCs w:val="36"/>
              <w:lang w:eastAsia="en-GB"/>
            </w:rPr>
            <w:drawing>
              <wp:inline distT="0" distB="0" distL="0" distR="0" wp14:anchorId="22ED8D1D" wp14:editId="313436A8">
                <wp:extent cx="1579543" cy="590550"/>
                <wp:effectExtent l="0" t="0" r="1905" b="0"/>
                <wp:docPr id="3" name="Picture 3" descr="C:\Users\KarenProut\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Prout\Desktop\untitl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543" cy="590550"/>
                        </a:xfrm>
                        <a:prstGeom prst="rect">
                          <a:avLst/>
                        </a:prstGeom>
                        <a:noFill/>
                        <a:ln>
                          <a:noFill/>
                        </a:ln>
                      </pic:spPr>
                    </pic:pic>
                  </a:graphicData>
                </a:graphic>
              </wp:inline>
            </w:drawing>
          </w:r>
        </w:del>
      </w:ins>
    </w:p>
    <w:p w14:paraId="1B481409" w14:textId="77777777" w:rsidR="00361E56" w:rsidRDefault="00361E56" w:rsidP="00B42143">
      <w:pPr>
        <w:spacing w:after="0" w:line="240" w:lineRule="auto"/>
        <w:jc w:val="center"/>
        <w:rPr>
          <w:ins w:id="6" w:author="Karen Prout" w:date="2018-12-03T13:48:00Z"/>
          <w:rFonts w:ascii="Arial" w:eastAsia="Times New Roman" w:hAnsi="Arial" w:cs="Times New Roman"/>
          <w:b/>
          <w:sz w:val="36"/>
          <w:szCs w:val="36"/>
        </w:rPr>
      </w:pPr>
    </w:p>
    <w:p w14:paraId="373559F6" w14:textId="2067CBD5" w:rsidR="00B42143" w:rsidRPr="009B28FF" w:rsidDel="00A65731" w:rsidRDefault="00B42143">
      <w:pPr>
        <w:spacing w:after="0" w:line="240" w:lineRule="auto"/>
        <w:jc w:val="center"/>
        <w:rPr>
          <w:ins w:id="7" w:author="Karen Prout" w:date="2018-12-03T13:47:00Z"/>
          <w:del w:id="8" w:author="Karen Prout [2]" w:date="2019-08-08T13:52:00Z"/>
          <w:rFonts w:ascii="Arial" w:eastAsia="Times New Roman" w:hAnsi="Arial" w:cs="Times New Roman"/>
          <w:b/>
          <w:sz w:val="48"/>
          <w:szCs w:val="48"/>
          <w:rPrChange w:id="9" w:author="Karen Prout" w:date="2018-12-03T14:01:00Z">
            <w:rPr>
              <w:ins w:id="10" w:author="Karen Prout" w:date="2018-12-03T13:47:00Z"/>
              <w:del w:id="11" w:author="Karen Prout [2]" w:date="2019-08-08T13:52:00Z"/>
              <w:rFonts w:ascii="Arial" w:eastAsia="Times New Roman" w:hAnsi="Arial" w:cs="Times New Roman"/>
              <w:b/>
              <w:sz w:val="36"/>
              <w:szCs w:val="36"/>
            </w:rPr>
          </w:rPrChange>
        </w:rPr>
      </w:pPr>
      <w:del w:id="12" w:author="Karen Prout" w:date="2018-12-03T13:46:00Z">
        <w:r w:rsidRPr="009B28FF" w:rsidDel="00361E56">
          <w:rPr>
            <w:rFonts w:ascii="Arial" w:eastAsia="Times New Roman" w:hAnsi="Arial" w:cs="Times New Roman"/>
            <w:b/>
            <w:sz w:val="48"/>
            <w:szCs w:val="48"/>
            <w:rPrChange w:id="13" w:author="Karen Prout" w:date="2018-12-03T14:01:00Z">
              <w:rPr>
                <w:rFonts w:ascii="Arial" w:eastAsia="Times New Roman" w:hAnsi="Arial" w:cs="Times New Roman"/>
                <w:b/>
                <w:sz w:val="36"/>
                <w:szCs w:val="36"/>
              </w:rPr>
            </w:rPrChange>
          </w:rPr>
          <w:delText>Brighton and Hove Pupil Referral Unit</w:delText>
        </w:r>
      </w:del>
      <w:ins w:id="14" w:author="Karen Prout" w:date="2018-12-03T13:46:00Z">
        <w:del w:id="15" w:author="Karen Prout [2]" w:date="2019-08-08T13:52:00Z">
          <w:r w:rsidR="00361E56" w:rsidRPr="009B28FF" w:rsidDel="00A65731">
            <w:rPr>
              <w:rFonts w:ascii="Arial" w:eastAsia="Times New Roman" w:hAnsi="Arial" w:cs="Times New Roman"/>
              <w:b/>
              <w:sz w:val="48"/>
              <w:szCs w:val="48"/>
              <w:rPrChange w:id="16" w:author="Karen Prout" w:date="2018-12-03T14:01:00Z">
                <w:rPr>
                  <w:rFonts w:ascii="Arial" w:eastAsia="Times New Roman" w:hAnsi="Arial" w:cs="Times New Roman"/>
                  <w:b/>
                  <w:sz w:val="36"/>
                  <w:szCs w:val="36"/>
                </w:rPr>
              </w:rPrChange>
            </w:rPr>
            <w:delText>The</w:delText>
          </w:r>
        </w:del>
      </w:ins>
      <w:ins w:id="17" w:author="Karen Prout" w:date="2018-12-03T13:47:00Z">
        <w:del w:id="18" w:author="Karen Prout [2]" w:date="2019-08-08T13:52:00Z">
          <w:r w:rsidR="00361E56" w:rsidRPr="009B28FF" w:rsidDel="00A65731">
            <w:rPr>
              <w:rFonts w:ascii="Arial" w:eastAsia="Times New Roman" w:hAnsi="Arial" w:cs="Times New Roman"/>
              <w:b/>
              <w:sz w:val="48"/>
              <w:szCs w:val="48"/>
              <w:rPrChange w:id="19" w:author="Karen Prout" w:date="2018-12-03T14:01:00Z">
                <w:rPr>
                  <w:rFonts w:ascii="Arial" w:eastAsia="Times New Roman" w:hAnsi="Arial" w:cs="Times New Roman"/>
                  <w:b/>
                  <w:sz w:val="36"/>
                  <w:szCs w:val="36"/>
                </w:rPr>
              </w:rPrChange>
            </w:rPr>
            <w:delText xml:space="preserve"> </w:delText>
          </w:r>
        </w:del>
        <w:r w:rsidR="00361E56" w:rsidRPr="009B28FF">
          <w:rPr>
            <w:rFonts w:ascii="Arial" w:eastAsia="Times New Roman" w:hAnsi="Arial" w:cs="Times New Roman"/>
            <w:b/>
            <w:sz w:val="48"/>
            <w:szCs w:val="48"/>
            <w:rPrChange w:id="20" w:author="Karen Prout" w:date="2018-12-03T14:01:00Z">
              <w:rPr>
                <w:rFonts w:ascii="Arial" w:eastAsia="Times New Roman" w:hAnsi="Arial" w:cs="Times New Roman"/>
                <w:b/>
                <w:sz w:val="36"/>
                <w:szCs w:val="36"/>
              </w:rPr>
            </w:rPrChange>
          </w:rPr>
          <w:t>Central Hub</w:t>
        </w:r>
      </w:ins>
      <w:ins w:id="21" w:author="Karen Prout [2]" w:date="2019-08-08T13:52:00Z">
        <w:r w:rsidR="00A65731">
          <w:rPr>
            <w:rFonts w:ascii="Arial" w:eastAsia="Times New Roman" w:hAnsi="Arial" w:cs="Times New Roman"/>
            <w:b/>
            <w:sz w:val="48"/>
            <w:szCs w:val="48"/>
          </w:rPr>
          <w:t xml:space="preserve"> Brighton</w:t>
        </w:r>
      </w:ins>
    </w:p>
    <w:p w14:paraId="14C91128" w14:textId="49036858" w:rsidR="009B28FF" w:rsidDel="00A65731" w:rsidRDefault="00361E56">
      <w:pPr>
        <w:spacing w:after="0" w:line="240" w:lineRule="auto"/>
        <w:jc w:val="center"/>
        <w:rPr>
          <w:ins w:id="22" w:author="Karen Prout" w:date="2018-12-03T14:03:00Z"/>
          <w:del w:id="23" w:author="Karen Prout [2]" w:date="2019-08-08T13:52:00Z"/>
          <w:rFonts w:ascii="Arial" w:eastAsia="Times New Roman" w:hAnsi="Arial" w:cs="Times New Roman"/>
          <w:b/>
          <w:sz w:val="36"/>
          <w:szCs w:val="36"/>
        </w:rPr>
      </w:pPr>
      <w:ins w:id="24" w:author="Karen Prout" w:date="2018-12-03T13:47:00Z">
        <w:del w:id="25" w:author="Karen Prout [2]" w:date="2019-08-08T13:52:00Z">
          <w:r w:rsidDel="00A65731">
            <w:rPr>
              <w:rFonts w:ascii="Arial" w:eastAsia="Times New Roman" w:hAnsi="Arial" w:cs="Times New Roman"/>
              <w:b/>
              <w:sz w:val="36"/>
              <w:szCs w:val="36"/>
            </w:rPr>
            <w:delText>Consisting of Brighton and Hove Pupil Referral Unit,</w:delText>
          </w:r>
        </w:del>
      </w:ins>
    </w:p>
    <w:p w14:paraId="00A3D665" w14:textId="77777777" w:rsidR="00361E56" w:rsidDel="00A65731" w:rsidRDefault="00361E56">
      <w:pPr>
        <w:spacing w:after="0" w:line="240" w:lineRule="auto"/>
        <w:jc w:val="center"/>
        <w:rPr>
          <w:ins w:id="26" w:author="Karen Prout" w:date="2018-12-03T13:48:00Z"/>
          <w:del w:id="27" w:author="Karen Prout [2]" w:date="2019-08-08T13:52:00Z"/>
          <w:rFonts w:ascii="Arial" w:eastAsia="Times New Roman" w:hAnsi="Arial" w:cs="Times New Roman"/>
          <w:b/>
          <w:sz w:val="36"/>
          <w:szCs w:val="36"/>
        </w:rPr>
      </w:pPr>
      <w:ins w:id="28" w:author="Karen Prout" w:date="2018-12-03T13:47:00Z">
        <w:del w:id="29" w:author="Karen Prout [2]" w:date="2019-08-08T13:52:00Z">
          <w:r w:rsidDel="00A65731">
            <w:rPr>
              <w:rFonts w:ascii="Arial" w:eastAsia="Times New Roman" w:hAnsi="Arial" w:cs="Times New Roman"/>
              <w:b/>
              <w:sz w:val="36"/>
              <w:szCs w:val="36"/>
            </w:rPr>
            <w:delText>The Connected Hub and Homewood College</w:delText>
          </w:r>
        </w:del>
      </w:ins>
      <w:ins w:id="30" w:author="Karen Prout" w:date="2018-12-03T14:03:00Z">
        <w:del w:id="31" w:author="Karen Prout [2]" w:date="2019-08-08T13:52:00Z">
          <w:r w:rsidR="009B28FF" w:rsidDel="00A65731">
            <w:rPr>
              <w:rFonts w:ascii="Arial" w:eastAsia="Times New Roman" w:hAnsi="Arial" w:cs="Times New Roman"/>
              <w:b/>
              <w:sz w:val="36"/>
              <w:szCs w:val="36"/>
            </w:rPr>
            <w:delText xml:space="preserve"> </w:delText>
          </w:r>
        </w:del>
      </w:ins>
      <w:ins w:id="32" w:author="Karen Prout" w:date="2018-12-03T14:04:00Z">
        <w:del w:id="33" w:author="Karen Prout [2]" w:date="2019-08-08T13:52:00Z">
          <w:r w:rsidR="009B28FF" w:rsidDel="00A65731">
            <w:rPr>
              <w:rFonts w:ascii="Arial" w:eastAsia="Times New Roman" w:hAnsi="Arial" w:cs="Times New Roman"/>
              <w:b/>
              <w:sz w:val="36"/>
              <w:szCs w:val="36"/>
            </w:rPr>
            <w:delText xml:space="preserve">are </w:delText>
          </w:r>
        </w:del>
      </w:ins>
      <w:ins w:id="34" w:author="Karen Prout" w:date="2018-12-03T13:47:00Z">
        <w:del w:id="35" w:author="Karen Prout [2]" w:date="2019-08-08T13:52:00Z">
          <w:r w:rsidDel="00A65731">
            <w:rPr>
              <w:rFonts w:ascii="Arial" w:eastAsia="Times New Roman" w:hAnsi="Arial" w:cs="Times New Roman"/>
              <w:b/>
              <w:sz w:val="36"/>
              <w:szCs w:val="36"/>
            </w:rPr>
            <w:delText>recruit</w:delText>
          </w:r>
        </w:del>
      </w:ins>
      <w:ins w:id="36" w:author="Karen Prout" w:date="2018-12-03T14:04:00Z">
        <w:del w:id="37" w:author="Karen Prout [2]" w:date="2019-08-08T13:52:00Z">
          <w:r w:rsidR="009B28FF" w:rsidDel="00A65731">
            <w:rPr>
              <w:rFonts w:ascii="Arial" w:eastAsia="Times New Roman" w:hAnsi="Arial" w:cs="Times New Roman"/>
              <w:b/>
              <w:sz w:val="36"/>
              <w:szCs w:val="36"/>
            </w:rPr>
            <w:delText>ing</w:delText>
          </w:r>
        </w:del>
      </w:ins>
      <w:ins w:id="38" w:author="Karen Prout" w:date="2018-12-03T13:47:00Z">
        <w:del w:id="39" w:author="Karen Prout [2]" w:date="2019-08-08T13:52:00Z">
          <w:r w:rsidDel="00A65731">
            <w:rPr>
              <w:rFonts w:ascii="Arial" w:eastAsia="Times New Roman" w:hAnsi="Arial" w:cs="Times New Roman"/>
              <w:b/>
              <w:sz w:val="36"/>
              <w:szCs w:val="36"/>
            </w:rPr>
            <w:delText xml:space="preserve"> the following staff</w:delText>
          </w:r>
        </w:del>
      </w:ins>
      <w:ins w:id="40" w:author="Karen Prout" w:date="2018-12-03T13:48:00Z">
        <w:del w:id="41" w:author="Karen Prout [2]" w:date="2019-08-08T13:52:00Z">
          <w:r w:rsidDel="00A65731">
            <w:rPr>
              <w:rFonts w:ascii="Arial" w:eastAsia="Times New Roman" w:hAnsi="Arial" w:cs="Times New Roman"/>
              <w:b/>
              <w:sz w:val="36"/>
              <w:szCs w:val="36"/>
            </w:rPr>
            <w:delText>:</w:delText>
          </w:r>
        </w:del>
      </w:ins>
    </w:p>
    <w:p w14:paraId="28649046" w14:textId="77777777" w:rsidR="00492D53" w:rsidDel="00A65731" w:rsidRDefault="00492D53">
      <w:pPr>
        <w:spacing w:after="0" w:line="240" w:lineRule="auto"/>
        <w:jc w:val="center"/>
        <w:rPr>
          <w:ins w:id="42" w:author="Karen Prout" w:date="2018-12-03T14:20:00Z"/>
          <w:del w:id="43" w:author="Karen Prout [2]" w:date="2019-08-08T13:52:00Z"/>
          <w:rFonts w:ascii="Arial" w:eastAsia="Times New Roman" w:hAnsi="Arial" w:cs="Times New Roman"/>
          <w:b/>
          <w:sz w:val="24"/>
          <w:szCs w:val="24"/>
        </w:rPr>
      </w:pPr>
    </w:p>
    <w:p w14:paraId="34FF8E05" w14:textId="77777777" w:rsidR="00361E56" w:rsidRPr="00C21346" w:rsidDel="00A65731" w:rsidRDefault="006A68AB">
      <w:pPr>
        <w:pStyle w:val="ListParagraph"/>
        <w:numPr>
          <w:ilvl w:val="0"/>
          <w:numId w:val="4"/>
        </w:numPr>
        <w:spacing w:after="0" w:line="240" w:lineRule="auto"/>
        <w:jc w:val="center"/>
        <w:rPr>
          <w:ins w:id="44" w:author="Karen Prout" w:date="2019-02-08T14:39:00Z"/>
          <w:del w:id="45" w:author="Karen Prout [2]" w:date="2019-08-08T13:52:00Z"/>
          <w:rFonts w:ascii="Arial" w:eastAsia="Times New Roman" w:hAnsi="Arial" w:cs="Times New Roman"/>
          <w:b/>
          <w:sz w:val="24"/>
          <w:szCs w:val="24"/>
          <w:rPrChange w:id="46" w:author="Karen Prout" w:date="2019-02-08T14:39:00Z">
            <w:rPr>
              <w:ins w:id="47" w:author="Karen Prout" w:date="2019-02-08T14:39:00Z"/>
              <w:del w:id="48" w:author="Karen Prout [2]" w:date="2019-08-08T13:52:00Z"/>
            </w:rPr>
          </w:rPrChange>
        </w:rPr>
        <w:pPrChange w:id="49" w:author="MT ASPHALT ROOFING SERVICES" w:date="2020-05-12T12:30:00Z">
          <w:pPr>
            <w:spacing w:after="0" w:line="240" w:lineRule="auto"/>
            <w:jc w:val="center"/>
          </w:pPr>
        </w:pPrChange>
      </w:pPr>
      <w:ins w:id="50" w:author="Karen Prout" w:date="2019-02-08T12:21:00Z">
        <w:del w:id="51" w:author="Karen Prout [2]" w:date="2019-08-08T13:52:00Z">
          <w:r w:rsidRPr="00C21346" w:rsidDel="00A65731">
            <w:rPr>
              <w:rFonts w:ascii="Arial" w:eastAsia="Times New Roman" w:hAnsi="Arial" w:cs="Times New Roman"/>
              <w:b/>
              <w:sz w:val="24"/>
              <w:szCs w:val="24"/>
              <w:rPrChange w:id="52" w:author="Karen Prout" w:date="2019-02-08T14:39:00Z">
                <w:rPr/>
              </w:rPrChange>
            </w:rPr>
            <w:delText xml:space="preserve">x </w:delText>
          </w:r>
        </w:del>
      </w:ins>
      <w:ins w:id="53" w:author="Karen Prout" w:date="2018-12-03T13:48:00Z">
        <w:del w:id="54" w:author="Karen Prout [2]" w:date="2019-08-08T13:52:00Z">
          <w:r w:rsidR="00361E56" w:rsidRPr="00C21346" w:rsidDel="00A65731">
            <w:rPr>
              <w:rFonts w:ascii="Arial" w:eastAsia="Times New Roman" w:hAnsi="Arial" w:cs="Times New Roman"/>
              <w:b/>
              <w:sz w:val="24"/>
              <w:szCs w:val="24"/>
              <w:rPrChange w:id="55" w:author="Karen Prout" w:date="2019-02-08T14:39:00Z">
                <w:rPr>
                  <w:rFonts w:ascii="Arial" w:eastAsia="Times New Roman" w:hAnsi="Arial" w:cs="Times New Roman"/>
                  <w:b/>
                  <w:sz w:val="36"/>
                  <w:szCs w:val="36"/>
                </w:rPr>
              </w:rPrChange>
            </w:rPr>
            <w:delText>Level B Administration Assistant</w:delText>
          </w:r>
        </w:del>
      </w:ins>
      <w:ins w:id="56" w:author="Karen Prout" w:date="2018-12-03T13:53:00Z">
        <w:del w:id="57" w:author="Karen Prout [2]" w:date="2019-08-08T13:52:00Z">
          <w:r w:rsidR="00361E56" w:rsidRPr="00C21346" w:rsidDel="00A65731">
            <w:rPr>
              <w:rFonts w:ascii="Arial" w:eastAsia="Times New Roman" w:hAnsi="Arial" w:cs="Times New Roman"/>
              <w:b/>
              <w:sz w:val="24"/>
              <w:szCs w:val="24"/>
              <w:rPrChange w:id="58" w:author="Karen Prout" w:date="2019-02-08T14:39:00Z">
                <w:rPr/>
              </w:rPrChange>
            </w:rPr>
            <w:delText xml:space="preserve"> </w:delText>
          </w:r>
        </w:del>
      </w:ins>
      <w:ins w:id="59" w:author="Karen Prout" w:date="2018-12-03T13:55:00Z">
        <w:del w:id="60" w:author="Karen Prout [2]" w:date="2019-08-08T13:52:00Z">
          <w:r w:rsidR="00361E56" w:rsidRPr="00C21346" w:rsidDel="00A65731">
            <w:rPr>
              <w:rFonts w:ascii="Arial" w:eastAsia="Times New Roman" w:hAnsi="Arial" w:cs="Times New Roman"/>
              <w:b/>
              <w:sz w:val="24"/>
              <w:szCs w:val="24"/>
              <w:rPrChange w:id="61" w:author="Karen Prout" w:date="2019-02-08T14:39:00Z">
                <w:rPr/>
              </w:rPrChange>
            </w:rPr>
            <w:delText xml:space="preserve">/ receptionist </w:delText>
          </w:r>
        </w:del>
      </w:ins>
      <w:ins w:id="62" w:author="Karen Prout" w:date="2018-12-03T13:53:00Z">
        <w:del w:id="63" w:author="Karen Prout [2]" w:date="2019-08-08T13:52:00Z">
          <w:r w:rsidR="00361E56" w:rsidRPr="00C21346" w:rsidDel="00A65731">
            <w:rPr>
              <w:rFonts w:ascii="Arial" w:eastAsia="Times New Roman" w:hAnsi="Arial" w:cs="Times New Roman"/>
              <w:b/>
              <w:sz w:val="24"/>
              <w:szCs w:val="24"/>
              <w:rPrChange w:id="64" w:author="Karen Prout" w:date="2019-02-08T14:39:00Z">
                <w:rPr/>
              </w:rPrChange>
            </w:rPr>
            <w:delText>- £17,681 - £18,672</w:delText>
          </w:r>
        </w:del>
      </w:ins>
      <w:ins w:id="65" w:author="Karen Prout" w:date="2018-12-03T13:54:00Z">
        <w:del w:id="66" w:author="Karen Prout [2]" w:date="2019-08-08T13:52:00Z">
          <w:r w:rsidR="00361E56" w:rsidRPr="00C21346" w:rsidDel="00A65731">
            <w:rPr>
              <w:rFonts w:ascii="Arial" w:eastAsia="Times New Roman" w:hAnsi="Arial" w:cs="Times New Roman"/>
              <w:b/>
              <w:sz w:val="24"/>
              <w:szCs w:val="24"/>
              <w:rPrChange w:id="67" w:author="Karen Prout" w:date="2019-02-08T14:39:00Z">
                <w:rPr/>
              </w:rPrChange>
            </w:rPr>
            <w:delText xml:space="preserve"> </w:delText>
          </w:r>
        </w:del>
      </w:ins>
      <w:ins w:id="68" w:author="Karen Prout" w:date="2018-12-03T13:53:00Z">
        <w:del w:id="69" w:author="Karen Prout [2]" w:date="2019-08-08T13:52:00Z">
          <w:r w:rsidR="00361E56" w:rsidRPr="00C21346" w:rsidDel="00A65731">
            <w:rPr>
              <w:rFonts w:ascii="Arial" w:eastAsia="Times New Roman" w:hAnsi="Arial" w:cs="Times New Roman"/>
              <w:b/>
              <w:sz w:val="24"/>
              <w:szCs w:val="24"/>
              <w:rPrChange w:id="70" w:author="Karen Prout" w:date="2019-02-08T14:39:00Z">
                <w:rPr/>
              </w:rPrChange>
            </w:rPr>
            <w:delText>pro rata</w:delText>
          </w:r>
        </w:del>
      </w:ins>
    </w:p>
    <w:p w14:paraId="4AF82AD2" w14:textId="77777777" w:rsidR="00C21346" w:rsidRPr="00361E56" w:rsidDel="00A65731" w:rsidRDefault="00C21346">
      <w:pPr>
        <w:spacing w:after="0" w:line="240" w:lineRule="auto"/>
        <w:jc w:val="center"/>
        <w:rPr>
          <w:del w:id="71" w:author="Karen Prout [2]" w:date="2019-08-08T13:52:00Z"/>
          <w:rFonts w:ascii="Arial" w:eastAsia="Times New Roman" w:hAnsi="Arial" w:cs="Times New Roman"/>
          <w:b/>
          <w:sz w:val="24"/>
          <w:szCs w:val="24"/>
          <w:rPrChange w:id="72" w:author="Karen Prout" w:date="2018-12-03T13:50:00Z">
            <w:rPr>
              <w:del w:id="73" w:author="Karen Prout [2]" w:date="2019-08-08T13:52:00Z"/>
              <w:rFonts w:ascii="Arial" w:eastAsia="Times New Roman" w:hAnsi="Arial" w:cs="Times New Roman"/>
              <w:b/>
              <w:sz w:val="36"/>
              <w:szCs w:val="36"/>
            </w:rPr>
          </w:rPrChange>
        </w:rPr>
      </w:pPr>
    </w:p>
    <w:p w14:paraId="2D8FAA0C" w14:textId="22C6DA20" w:rsidR="00361E56" w:rsidRPr="00C21346" w:rsidDel="00A65731" w:rsidRDefault="00C21346">
      <w:pPr>
        <w:spacing w:after="0" w:line="240" w:lineRule="auto"/>
        <w:jc w:val="center"/>
        <w:rPr>
          <w:ins w:id="74" w:author="Karen Prout" w:date="2019-02-08T14:38:00Z"/>
          <w:del w:id="75" w:author="Karen Prout [2]" w:date="2019-08-08T13:52:00Z"/>
          <w:rFonts w:ascii="Arial" w:eastAsia="Times New Roman" w:hAnsi="Arial" w:cs="Times New Roman"/>
          <w:b/>
          <w:sz w:val="24"/>
          <w:szCs w:val="24"/>
          <w:rPrChange w:id="76" w:author="Karen Prout" w:date="2019-02-08T14:39:00Z">
            <w:rPr>
              <w:ins w:id="77" w:author="Karen Prout" w:date="2019-02-08T14:38:00Z"/>
              <w:del w:id="78" w:author="Karen Prout [2]" w:date="2019-08-08T13:52:00Z"/>
            </w:rPr>
          </w:rPrChange>
        </w:rPr>
      </w:pPr>
      <w:ins w:id="79" w:author="Karen Prout" w:date="2019-02-08T14:39:00Z">
        <w:del w:id="80" w:author="Karen Prout [2]" w:date="2019-08-08T13:52:00Z">
          <w:r w:rsidDel="00A65731">
            <w:rPr>
              <w:rFonts w:ascii="Arial" w:eastAsia="Times New Roman" w:hAnsi="Arial" w:cs="Times New Roman"/>
              <w:b/>
              <w:sz w:val="24"/>
              <w:szCs w:val="24"/>
            </w:rPr>
            <w:delText xml:space="preserve">1 </w:delText>
          </w:r>
        </w:del>
      </w:ins>
      <w:ins w:id="81" w:author="Karen Prout" w:date="2019-02-08T14:38:00Z">
        <w:del w:id="82" w:author="Karen Prout [2]" w:date="2019-08-08T13:52:00Z">
          <w:r w:rsidRPr="00C21346" w:rsidDel="00A65731">
            <w:rPr>
              <w:rFonts w:ascii="Arial" w:eastAsia="Times New Roman" w:hAnsi="Arial" w:cs="Times New Roman"/>
              <w:b/>
              <w:sz w:val="24"/>
              <w:szCs w:val="24"/>
              <w:rPrChange w:id="83" w:author="Karen Prout" w:date="2019-02-08T14:39:00Z">
                <w:rPr/>
              </w:rPrChange>
            </w:rPr>
            <w:delText xml:space="preserve">X </w:delText>
          </w:r>
        </w:del>
      </w:ins>
      <w:ins w:id="84" w:author="Karen Prout" w:date="2018-12-03T13:54:00Z">
        <w:del w:id="85" w:author="Karen Prout [2]" w:date="2019-08-08T13:52:00Z">
          <w:r w:rsidR="00361E56" w:rsidRPr="00C21346" w:rsidDel="00A65731">
            <w:rPr>
              <w:rFonts w:ascii="Arial" w:eastAsia="Times New Roman" w:hAnsi="Arial" w:cs="Times New Roman"/>
              <w:b/>
              <w:sz w:val="24"/>
              <w:szCs w:val="24"/>
              <w:rPrChange w:id="86" w:author="Karen Prout" w:date="2019-02-08T14:39:00Z">
                <w:rPr>
                  <w:rFonts w:ascii="Arial" w:eastAsia="Times New Roman" w:hAnsi="Arial" w:cs="Times New Roman"/>
                  <w:b/>
                  <w:sz w:val="28"/>
                  <w:szCs w:val="28"/>
                </w:rPr>
              </w:rPrChange>
            </w:rPr>
            <w:delText>21 hours per week</w:delText>
          </w:r>
        </w:del>
      </w:ins>
    </w:p>
    <w:p w14:paraId="7B7B51CB" w14:textId="41AAD584" w:rsidR="00C21346" w:rsidRPr="00C21346" w:rsidDel="00A65731" w:rsidRDefault="00C21346">
      <w:pPr>
        <w:spacing w:after="0" w:line="240" w:lineRule="auto"/>
        <w:ind w:left="360"/>
        <w:jc w:val="center"/>
        <w:rPr>
          <w:del w:id="87" w:author="Karen Prout [2]" w:date="2019-08-08T13:52:00Z"/>
          <w:rFonts w:ascii="Arial" w:eastAsia="Times New Roman" w:hAnsi="Arial" w:cs="Times New Roman"/>
          <w:b/>
          <w:sz w:val="24"/>
          <w:szCs w:val="24"/>
          <w:rPrChange w:id="88" w:author="Karen Prout" w:date="2019-02-08T14:38:00Z">
            <w:rPr>
              <w:del w:id="89" w:author="Karen Prout [2]" w:date="2019-08-08T13:52:00Z"/>
              <w:rFonts w:ascii="Arial" w:eastAsia="Times New Roman" w:hAnsi="Arial" w:cs="Times New Roman"/>
              <w:b/>
              <w:sz w:val="28"/>
              <w:szCs w:val="28"/>
            </w:rPr>
          </w:rPrChange>
        </w:rPr>
        <w:pPrChange w:id="90" w:author="MT ASPHALT ROOFING SERVICES" w:date="2020-05-12T12:30:00Z">
          <w:pPr>
            <w:spacing w:after="0" w:line="240" w:lineRule="auto"/>
            <w:jc w:val="center"/>
          </w:pPr>
        </w:pPrChange>
      </w:pPr>
      <w:ins w:id="91" w:author="Karen Prout" w:date="2019-02-08T14:38:00Z">
        <w:del w:id="92" w:author="Karen Prout [2]" w:date="2019-08-08T13:52:00Z">
          <w:r w:rsidRPr="00C21346" w:rsidDel="00A65731">
            <w:rPr>
              <w:rFonts w:ascii="Arial" w:eastAsia="Times New Roman" w:hAnsi="Arial" w:cs="Times New Roman"/>
              <w:b/>
              <w:sz w:val="24"/>
              <w:szCs w:val="24"/>
              <w:rPrChange w:id="93" w:author="Karen Prout" w:date="2019-02-08T14:38:00Z">
                <w:rPr/>
              </w:rPrChange>
            </w:rPr>
            <w:delText xml:space="preserve">1 X </w:delText>
          </w:r>
          <w:r w:rsidDel="00A65731">
            <w:rPr>
              <w:rFonts w:ascii="Arial" w:eastAsia="Times New Roman" w:hAnsi="Arial" w:cs="Times New Roman"/>
              <w:b/>
              <w:sz w:val="24"/>
              <w:szCs w:val="24"/>
            </w:rPr>
            <w:delText>37</w:delText>
          </w:r>
          <w:r w:rsidRPr="00C21346" w:rsidDel="00A65731">
            <w:rPr>
              <w:rFonts w:ascii="Arial" w:eastAsia="Times New Roman" w:hAnsi="Arial" w:cs="Times New Roman"/>
              <w:b/>
              <w:sz w:val="24"/>
              <w:szCs w:val="24"/>
              <w:rPrChange w:id="94" w:author="Karen Prout" w:date="2019-02-08T14:38:00Z">
                <w:rPr/>
              </w:rPrChange>
            </w:rPr>
            <w:delText xml:space="preserve"> hours per week</w:delText>
          </w:r>
        </w:del>
      </w:ins>
    </w:p>
    <w:p w14:paraId="44FDC4DE" w14:textId="77777777" w:rsidR="00361E56" w:rsidDel="00A65731" w:rsidRDefault="00361E56">
      <w:pPr>
        <w:spacing w:after="0" w:line="240" w:lineRule="auto"/>
        <w:jc w:val="center"/>
        <w:rPr>
          <w:ins w:id="95" w:author="Karen Prout" w:date="2018-12-03T13:55:00Z"/>
          <w:del w:id="96" w:author="Karen Prout [2]" w:date="2019-08-08T13:52:00Z"/>
          <w:b/>
          <w:sz w:val="28"/>
          <w:szCs w:val="28"/>
        </w:rPr>
      </w:pPr>
    </w:p>
    <w:p w14:paraId="567656AF" w14:textId="77777777" w:rsidR="004C2DEA" w:rsidRPr="00CB073A" w:rsidDel="00A65731" w:rsidRDefault="00361E56">
      <w:pPr>
        <w:spacing w:after="0" w:line="240" w:lineRule="auto"/>
        <w:jc w:val="center"/>
        <w:rPr>
          <w:del w:id="97" w:author="Karen Prout [2]" w:date="2019-08-08T13:52:00Z"/>
          <w:b/>
          <w:sz w:val="28"/>
          <w:szCs w:val="28"/>
        </w:rPr>
      </w:pPr>
      <w:ins w:id="98" w:author="Karen Prout" w:date="2018-12-03T13:55:00Z">
        <w:del w:id="99" w:author="Karen Prout [2]" w:date="2019-08-08T13:52:00Z">
          <w:r w:rsidDel="00A65731">
            <w:rPr>
              <w:b/>
              <w:sz w:val="28"/>
              <w:szCs w:val="28"/>
            </w:rPr>
            <w:delText xml:space="preserve">These posts are </w:delText>
          </w:r>
        </w:del>
      </w:ins>
      <w:del w:id="100" w:author="Karen Prout [2]" w:date="2019-08-08T13:52:00Z">
        <w:r w:rsidR="00655DDF" w:rsidRPr="00CB073A" w:rsidDel="00A65731">
          <w:rPr>
            <w:b/>
            <w:sz w:val="28"/>
            <w:szCs w:val="28"/>
          </w:rPr>
          <w:delText>Receptionist</w:delText>
        </w:r>
        <w:r w:rsidR="004703B4" w:rsidRPr="00CB073A" w:rsidDel="00A65731">
          <w:rPr>
            <w:b/>
            <w:sz w:val="28"/>
            <w:szCs w:val="28"/>
          </w:rPr>
          <w:delText xml:space="preserve"> / Administration Assistant</w:delText>
        </w:r>
      </w:del>
    </w:p>
    <w:p w14:paraId="14E84FD8" w14:textId="51CE0544" w:rsidR="00005839" w:rsidRPr="00CB073A" w:rsidDel="00A65731" w:rsidRDefault="00655DDF">
      <w:pPr>
        <w:spacing w:after="0" w:line="240" w:lineRule="auto"/>
        <w:jc w:val="center"/>
        <w:rPr>
          <w:del w:id="101" w:author="Karen Prout [2]" w:date="2019-08-08T13:52:00Z"/>
          <w:b/>
          <w:sz w:val="28"/>
          <w:szCs w:val="28"/>
        </w:rPr>
      </w:pPr>
      <w:del w:id="102" w:author="Karen Prout [2]" w:date="2019-08-08T13:52:00Z">
        <w:r w:rsidRPr="00CB073A" w:rsidDel="00A65731">
          <w:rPr>
            <w:b/>
            <w:sz w:val="28"/>
            <w:szCs w:val="28"/>
          </w:rPr>
          <w:delText>20</w:delText>
        </w:r>
        <w:r w:rsidR="009267F2" w:rsidDel="00A65731">
          <w:rPr>
            <w:b/>
            <w:sz w:val="28"/>
            <w:szCs w:val="28"/>
          </w:rPr>
          <w:delText>.5</w:delText>
        </w:r>
        <w:r w:rsidRPr="00CB073A" w:rsidDel="00A65731">
          <w:rPr>
            <w:b/>
            <w:sz w:val="28"/>
            <w:szCs w:val="28"/>
          </w:rPr>
          <w:delText xml:space="preserve"> hours per week</w:delText>
        </w:r>
      </w:del>
    </w:p>
    <w:p w14:paraId="2F4BC3E6" w14:textId="77777777" w:rsidR="00005839" w:rsidRPr="00CB073A" w:rsidDel="00A65731" w:rsidRDefault="00005839">
      <w:pPr>
        <w:spacing w:after="0" w:line="240" w:lineRule="auto"/>
        <w:jc w:val="center"/>
        <w:rPr>
          <w:del w:id="103" w:author="Karen Prout [2]" w:date="2019-08-08T13:52:00Z"/>
          <w:b/>
          <w:sz w:val="28"/>
          <w:szCs w:val="28"/>
        </w:rPr>
      </w:pPr>
      <w:del w:id="104" w:author="Karen Prout [2]" w:date="2019-08-08T13:52:00Z">
        <w:r w:rsidRPr="00CB073A" w:rsidDel="00A65731">
          <w:rPr>
            <w:b/>
            <w:sz w:val="28"/>
            <w:szCs w:val="28"/>
          </w:rPr>
          <w:delText>Part Time – Ad</w:delText>
        </w:r>
        <w:r w:rsidR="009267F2" w:rsidDel="00A65731">
          <w:rPr>
            <w:b/>
            <w:sz w:val="28"/>
            <w:szCs w:val="28"/>
          </w:rPr>
          <w:delText>ministration Assistant – Level B £17,681 - £18,672</w:delText>
        </w:r>
        <w:r w:rsidR="004703B4" w:rsidRPr="00CB073A" w:rsidDel="00A65731">
          <w:rPr>
            <w:b/>
            <w:sz w:val="28"/>
            <w:szCs w:val="28"/>
          </w:rPr>
          <w:delText xml:space="preserve"> pro rata</w:delText>
        </w:r>
      </w:del>
    </w:p>
    <w:p w14:paraId="08A70B66" w14:textId="77777777" w:rsidR="00CB073A" w:rsidDel="00A65731" w:rsidRDefault="00005839">
      <w:pPr>
        <w:spacing w:after="0" w:line="240" w:lineRule="auto"/>
        <w:jc w:val="center"/>
        <w:rPr>
          <w:del w:id="105" w:author="Karen Prout [2]" w:date="2019-08-08T13:52:00Z"/>
          <w:b/>
          <w:sz w:val="28"/>
          <w:szCs w:val="28"/>
        </w:rPr>
      </w:pPr>
      <w:del w:id="106" w:author="Karen Prout [2]" w:date="2019-08-08T13:52:00Z">
        <w:r w:rsidRPr="00CB073A" w:rsidDel="00A65731">
          <w:rPr>
            <w:b/>
            <w:sz w:val="28"/>
            <w:szCs w:val="28"/>
          </w:rPr>
          <w:delText xml:space="preserve">Temporary Fixed Term in </w:delText>
        </w:r>
        <w:r w:rsidR="009267F2" w:rsidDel="00A65731">
          <w:rPr>
            <w:b/>
            <w:sz w:val="28"/>
            <w:szCs w:val="28"/>
          </w:rPr>
          <w:delText>the first instance (ending 26</w:delText>
        </w:r>
        <w:r w:rsidR="009267F2" w:rsidRPr="009267F2" w:rsidDel="00A65731">
          <w:rPr>
            <w:b/>
            <w:sz w:val="28"/>
            <w:szCs w:val="28"/>
            <w:vertAlign w:val="superscript"/>
          </w:rPr>
          <w:delText>th</w:delText>
        </w:r>
        <w:r w:rsidR="009267F2" w:rsidDel="00A65731">
          <w:rPr>
            <w:b/>
            <w:sz w:val="28"/>
            <w:szCs w:val="28"/>
          </w:rPr>
          <w:delText xml:space="preserve"> July 2019</w:delText>
        </w:r>
        <w:r w:rsidRPr="00CB073A" w:rsidDel="00A65731">
          <w:rPr>
            <w:b/>
            <w:sz w:val="28"/>
            <w:szCs w:val="28"/>
          </w:rPr>
          <w:delText>)</w:delText>
        </w:r>
      </w:del>
    </w:p>
    <w:p w14:paraId="0B6D0E6A" w14:textId="77777777" w:rsidR="00CB073A" w:rsidRPr="00CB073A" w:rsidDel="00A65731" w:rsidRDefault="00CB073A">
      <w:pPr>
        <w:spacing w:after="0" w:line="240" w:lineRule="auto"/>
        <w:jc w:val="center"/>
        <w:rPr>
          <w:del w:id="107" w:author="Karen Prout [2]" w:date="2019-08-08T13:52:00Z"/>
          <w:b/>
          <w:sz w:val="28"/>
          <w:szCs w:val="28"/>
        </w:rPr>
      </w:pPr>
    </w:p>
    <w:p w14:paraId="71CEC17C" w14:textId="77777777" w:rsidR="00CB073A" w:rsidRPr="00CB073A" w:rsidDel="00A65731" w:rsidRDefault="00CB073A">
      <w:pPr>
        <w:pStyle w:val="Header"/>
        <w:jc w:val="center"/>
        <w:rPr>
          <w:del w:id="108" w:author="Karen Prout [2]" w:date="2019-08-08T13:52:00Z"/>
          <w:rFonts w:ascii="Tahoma" w:hAnsi="Tahoma" w:cs="Tahoma"/>
          <w:b/>
          <w:i/>
          <w:szCs w:val="24"/>
        </w:rPr>
      </w:pPr>
      <w:del w:id="109" w:author="Karen Prout [2]" w:date="2019-08-08T13:52:00Z">
        <w:r w:rsidRPr="00CB073A" w:rsidDel="00A65731">
          <w:rPr>
            <w:rFonts w:ascii="Tahoma" w:hAnsi="Tahoma" w:cs="Tahoma"/>
            <w:b/>
            <w:i/>
            <w:szCs w:val="24"/>
          </w:rPr>
          <w:delText>“Brighton and Hove PRU helps children and young people who have struggled with school to overcome barriers to learning. Our vision is to rebuild the pupils self-belief by teaching them skills to succeed for lifelong learning”</w:delText>
        </w:r>
      </w:del>
    </w:p>
    <w:p w14:paraId="23E1AF1B" w14:textId="77777777" w:rsidR="00655DDF" w:rsidRPr="00CB073A" w:rsidDel="00A65731" w:rsidRDefault="00655DDF">
      <w:pPr>
        <w:spacing w:line="240" w:lineRule="auto"/>
        <w:jc w:val="center"/>
        <w:rPr>
          <w:del w:id="110" w:author="Karen Prout [2]" w:date="2019-08-08T13:52:00Z"/>
          <w:rFonts w:ascii="Arial" w:hAnsi="Arial" w:cs="Arial"/>
          <w:b/>
          <w:sz w:val="24"/>
          <w:szCs w:val="24"/>
        </w:rPr>
      </w:pPr>
    </w:p>
    <w:p w14:paraId="2407586E" w14:textId="67ACD326" w:rsidR="00CB073A" w:rsidRPr="00CB073A" w:rsidDel="00A65731" w:rsidRDefault="00941BA9">
      <w:pPr>
        <w:jc w:val="center"/>
        <w:rPr>
          <w:del w:id="111" w:author="Karen Prout [2]" w:date="2019-08-08T13:52:00Z"/>
          <w:rFonts w:ascii="Arial" w:hAnsi="Arial" w:cs="Arial"/>
          <w:b/>
          <w:sz w:val="24"/>
          <w:szCs w:val="24"/>
        </w:rPr>
      </w:pPr>
      <w:del w:id="112" w:author="Karen Prout [2]" w:date="2019-08-08T13:52:00Z">
        <w:r w:rsidRPr="00CB073A" w:rsidDel="00A65731">
          <w:rPr>
            <w:rFonts w:ascii="Arial" w:hAnsi="Arial" w:cs="Arial"/>
            <w:b/>
            <w:sz w:val="24"/>
            <w:szCs w:val="24"/>
          </w:rPr>
          <w:delText>Brighton &amp; Hove PRU</w:delText>
        </w:r>
      </w:del>
      <w:ins w:id="113" w:author="Karen Prout" w:date="2018-12-03T13:55:00Z">
        <w:del w:id="114" w:author="Karen Prout [2]" w:date="2019-08-08T13:52:00Z">
          <w:r w:rsidR="00361E56" w:rsidDel="00A65731">
            <w:rPr>
              <w:rFonts w:ascii="Arial" w:hAnsi="Arial" w:cs="Arial"/>
              <w:b/>
              <w:sz w:val="24"/>
              <w:szCs w:val="24"/>
            </w:rPr>
            <w:delText>The Central Hub</w:delText>
          </w:r>
        </w:del>
      </w:ins>
      <w:del w:id="115" w:author="Karen Prout [2]" w:date="2019-08-08T13:52:00Z">
        <w:r w:rsidRPr="00CB073A" w:rsidDel="00A65731">
          <w:rPr>
            <w:rFonts w:ascii="Arial" w:hAnsi="Arial" w:cs="Arial"/>
            <w:b/>
            <w:sz w:val="24"/>
            <w:szCs w:val="24"/>
          </w:rPr>
          <w:delText xml:space="preserve"> </w:delText>
        </w:r>
      </w:del>
      <w:ins w:id="116" w:author="Karen Prout" w:date="2018-12-03T13:55:00Z">
        <w:del w:id="117" w:author="Karen Prout [2]" w:date="2019-08-08T13:52:00Z">
          <w:r w:rsidR="00361E56" w:rsidDel="00A65731">
            <w:rPr>
              <w:rFonts w:ascii="Arial" w:hAnsi="Arial" w:cs="Arial"/>
              <w:b/>
              <w:sz w:val="24"/>
              <w:szCs w:val="24"/>
            </w:rPr>
            <w:delText>organisation</w:delText>
          </w:r>
        </w:del>
      </w:ins>
      <w:ins w:id="118" w:author="Karen Prout" w:date="2018-12-03T13:57:00Z">
        <w:del w:id="119" w:author="Karen Prout [2]" w:date="2019-08-08T13:52:00Z">
          <w:r w:rsidR="009B28FF" w:rsidDel="00A65731">
            <w:rPr>
              <w:rFonts w:ascii="Arial" w:hAnsi="Arial" w:cs="Arial"/>
              <w:b/>
              <w:sz w:val="24"/>
              <w:szCs w:val="24"/>
            </w:rPr>
            <w:delText>s</w:delText>
          </w:r>
        </w:del>
      </w:ins>
      <w:ins w:id="120" w:author="Karen Prout" w:date="2018-12-03T13:55:00Z">
        <w:del w:id="121" w:author="Karen Prout [2]" w:date="2019-08-08T13:52:00Z">
          <w:r w:rsidR="00361E56" w:rsidDel="00A65731">
            <w:rPr>
              <w:rFonts w:ascii="Arial" w:hAnsi="Arial" w:cs="Arial"/>
              <w:b/>
              <w:sz w:val="24"/>
              <w:szCs w:val="24"/>
            </w:rPr>
            <w:delText xml:space="preserve"> </w:delText>
          </w:r>
        </w:del>
      </w:ins>
      <w:del w:id="122" w:author="Karen Prout [2]" w:date="2019-08-08T13:52:00Z">
        <w:r w:rsidR="00655DDF" w:rsidRPr="00CB073A" w:rsidDel="00A65731">
          <w:rPr>
            <w:rFonts w:ascii="Arial" w:hAnsi="Arial" w:cs="Arial"/>
            <w:b/>
            <w:sz w:val="24"/>
            <w:szCs w:val="24"/>
          </w:rPr>
          <w:delText>requires</w:delText>
        </w:r>
      </w:del>
      <w:ins w:id="123" w:author="Karen Prout" w:date="2019-02-08T14:39:00Z">
        <w:del w:id="124" w:author="Karen Prout [2]" w:date="2019-08-08T13:52:00Z">
          <w:r w:rsidR="00C21346" w:rsidDel="00A65731">
            <w:rPr>
              <w:rFonts w:ascii="Arial" w:hAnsi="Arial" w:cs="Arial"/>
              <w:b/>
              <w:sz w:val="24"/>
              <w:szCs w:val="24"/>
            </w:rPr>
            <w:delText xml:space="preserve"> two</w:delText>
          </w:r>
        </w:del>
      </w:ins>
      <w:del w:id="125" w:author="Karen Prout [2]" w:date="2019-08-08T13:52:00Z">
        <w:r w:rsidR="00655DDF" w:rsidRPr="00CB073A" w:rsidDel="00A65731">
          <w:rPr>
            <w:rFonts w:ascii="Arial" w:hAnsi="Arial" w:cs="Arial"/>
            <w:b/>
            <w:sz w:val="24"/>
            <w:szCs w:val="24"/>
          </w:rPr>
          <w:delText xml:space="preserve"> </w:delText>
        </w:r>
      </w:del>
      <w:ins w:id="126" w:author="Karen Prout" w:date="2018-12-03T13:56:00Z">
        <w:del w:id="127" w:author="Karen Prout [2]" w:date="2019-08-08T13:52:00Z">
          <w:r w:rsidR="00361E56" w:rsidDel="00A65731">
            <w:rPr>
              <w:rFonts w:ascii="Arial" w:hAnsi="Arial" w:cs="Arial"/>
              <w:b/>
              <w:sz w:val="24"/>
              <w:szCs w:val="24"/>
            </w:rPr>
            <w:delText xml:space="preserve"> </w:delText>
          </w:r>
        </w:del>
      </w:ins>
      <w:del w:id="128" w:author="Karen Prout [2]" w:date="2019-08-08T13:52:00Z">
        <w:r w:rsidR="0090413D" w:rsidRPr="00CB073A" w:rsidDel="00A65731">
          <w:rPr>
            <w:rFonts w:ascii="Arial" w:hAnsi="Arial" w:cs="Arial"/>
            <w:b/>
            <w:sz w:val="24"/>
            <w:szCs w:val="24"/>
          </w:rPr>
          <w:delText xml:space="preserve">a </w:delText>
        </w:r>
        <w:r w:rsidR="00655DDF" w:rsidRPr="00CB073A" w:rsidDel="00A65731">
          <w:rPr>
            <w:rFonts w:ascii="Arial" w:hAnsi="Arial" w:cs="Arial"/>
            <w:b/>
            <w:sz w:val="24"/>
            <w:szCs w:val="24"/>
          </w:rPr>
          <w:delText>part time</w:delText>
        </w:r>
        <w:r w:rsidR="00491EA9" w:rsidRPr="00CB073A" w:rsidDel="00A65731">
          <w:rPr>
            <w:rFonts w:ascii="Arial" w:hAnsi="Arial" w:cs="Arial"/>
            <w:b/>
            <w:sz w:val="24"/>
            <w:szCs w:val="24"/>
          </w:rPr>
          <w:delText xml:space="preserve"> </w:delText>
        </w:r>
        <w:r w:rsidR="00655DDF" w:rsidRPr="00CB073A" w:rsidDel="00A65731">
          <w:rPr>
            <w:rFonts w:ascii="Arial" w:hAnsi="Arial" w:cs="Arial"/>
            <w:b/>
            <w:sz w:val="24"/>
            <w:szCs w:val="24"/>
          </w:rPr>
          <w:delText>administration assistant</w:delText>
        </w:r>
      </w:del>
      <w:ins w:id="129" w:author="Karen Prout" w:date="2018-12-03T13:57:00Z">
        <w:del w:id="130" w:author="Karen Prout [2]" w:date="2019-08-08T13:52:00Z">
          <w:r w:rsidR="009B28FF" w:rsidDel="00A65731">
            <w:rPr>
              <w:rFonts w:ascii="Arial" w:hAnsi="Arial" w:cs="Arial"/>
              <w:b/>
              <w:sz w:val="24"/>
              <w:szCs w:val="24"/>
            </w:rPr>
            <w:delText>s</w:delText>
          </w:r>
        </w:del>
      </w:ins>
      <w:del w:id="131" w:author="Karen Prout [2]" w:date="2019-08-08T13:52:00Z">
        <w:r w:rsidR="00655DDF" w:rsidRPr="00CB073A" w:rsidDel="00A65731">
          <w:rPr>
            <w:rFonts w:ascii="Arial" w:hAnsi="Arial" w:cs="Arial"/>
            <w:b/>
            <w:sz w:val="24"/>
            <w:szCs w:val="24"/>
          </w:rPr>
          <w:delText xml:space="preserve"> </w:delText>
        </w:r>
        <w:r w:rsidR="009267F2" w:rsidDel="00A65731">
          <w:rPr>
            <w:rFonts w:ascii="Arial" w:hAnsi="Arial" w:cs="Arial"/>
            <w:b/>
            <w:sz w:val="24"/>
            <w:szCs w:val="24"/>
          </w:rPr>
          <w:delText>at its Key Stage 3 site</w:delText>
        </w:r>
        <w:r w:rsidR="00655DDF" w:rsidRPr="00CB073A" w:rsidDel="00A65731">
          <w:rPr>
            <w:rFonts w:ascii="Arial" w:hAnsi="Arial" w:cs="Arial"/>
            <w:b/>
            <w:sz w:val="24"/>
            <w:szCs w:val="24"/>
          </w:rPr>
          <w:delText>.  The successful applicant</w:delText>
        </w:r>
      </w:del>
      <w:ins w:id="132" w:author="Karen Prout" w:date="2018-12-03T13:56:00Z">
        <w:del w:id="133" w:author="Karen Prout [2]" w:date="2019-08-08T13:52:00Z">
          <w:r w:rsidR="00361E56" w:rsidDel="00A65731">
            <w:rPr>
              <w:rFonts w:ascii="Arial" w:hAnsi="Arial" w:cs="Arial"/>
              <w:b/>
              <w:sz w:val="24"/>
              <w:szCs w:val="24"/>
            </w:rPr>
            <w:delText>s</w:delText>
          </w:r>
        </w:del>
      </w:ins>
      <w:del w:id="134" w:author="Karen Prout [2]" w:date="2019-08-08T13:52:00Z">
        <w:r w:rsidR="00655DDF" w:rsidRPr="00CB073A" w:rsidDel="00A65731">
          <w:rPr>
            <w:rFonts w:ascii="Arial" w:hAnsi="Arial" w:cs="Arial"/>
            <w:b/>
            <w:sz w:val="24"/>
            <w:szCs w:val="24"/>
          </w:rPr>
          <w:delText xml:space="preserve"> will have excellent organisational skills, </w:delText>
        </w:r>
        <w:r w:rsidR="00863CED" w:rsidRPr="00CB073A" w:rsidDel="00A65731">
          <w:rPr>
            <w:rFonts w:ascii="Arial" w:hAnsi="Arial" w:cs="Arial"/>
            <w:b/>
            <w:sz w:val="24"/>
            <w:szCs w:val="24"/>
          </w:rPr>
          <w:delText xml:space="preserve">resilience and </w:delText>
        </w:r>
        <w:r w:rsidR="00655DDF" w:rsidRPr="00CB073A" w:rsidDel="00A65731">
          <w:rPr>
            <w:rFonts w:ascii="Arial" w:hAnsi="Arial" w:cs="Arial"/>
            <w:b/>
            <w:sz w:val="24"/>
            <w:szCs w:val="24"/>
          </w:rPr>
          <w:delText xml:space="preserve">flexibility. This position is part of a </w:delText>
        </w:r>
        <w:r w:rsidR="00863CED" w:rsidRPr="00CB073A" w:rsidDel="00A65731">
          <w:rPr>
            <w:rFonts w:ascii="Arial" w:hAnsi="Arial" w:cs="Arial"/>
            <w:b/>
            <w:sz w:val="24"/>
            <w:szCs w:val="24"/>
          </w:rPr>
          <w:delText xml:space="preserve">team dedicated </w:delText>
        </w:r>
        <w:r w:rsidRPr="00CB073A" w:rsidDel="00A65731">
          <w:rPr>
            <w:rFonts w:ascii="Arial" w:hAnsi="Arial" w:cs="Arial"/>
            <w:b/>
            <w:sz w:val="24"/>
            <w:szCs w:val="24"/>
          </w:rPr>
          <w:delText>to support</w:delText>
        </w:r>
        <w:r w:rsidR="00863CED" w:rsidRPr="00CB073A" w:rsidDel="00A65731">
          <w:rPr>
            <w:rFonts w:ascii="Arial" w:hAnsi="Arial" w:cs="Arial"/>
            <w:b/>
            <w:sz w:val="24"/>
            <w:szCs w:val="24"/>
          </w:rPr>
          <w:delText>ing</w:delText>
        </w:r>
        <w:r w:rsidRPr="00CB073A" w:rsidDel="00A65731">
          <w:rPr>
            <w:rFonts w:ascii="Arial" w:hAnsi="Arial" w:cs="Arial"/>
            <w:b/>
            <w:sz w:val="24"/>
            <w:szCs w:val="24"/>
          </w:rPr>
          <w:delText xml:space="preserve"> </w:delText>
        </w:r>
        <w:r w:rsidR="00A862E8" w:rsidRPr="00CB073A" w:rsidDel="00A65731">
          <w:rPr>
            <w:rFonts w:ascii="Arial" w:hAnsi="Arial" w:cs="Arial"/>
            <w:b/>
            <w:sz w:val="24"/>
            <w:szCs w:val="24"/>
          </w:rPr>
          <w:delText>young people</w:delText>
        </w:r>
        <w:r w:rsidR="00B56DB0" w:rsidRPr="00CB073A" w:rsidDel="00A65731">
          <w:rPr>
            <w:rFonts w:ascii="Arial" w:hAnsi="Arial" w:cs="Arial"/>
            <w:b/>
            <w:sz w:val="24"/>
            <w:szCs w:val="24"/>
          </w:rPr>
          <w:delText xml:space="preserve"> </w:delText>
        </w:r>
      </w:del>
      <w:ins w:id="135" w:author="Karen Prout" w:date="2018-12-03T13:57:00Z">
        <w:del w:id="136" w:author="Karen Prout [2]" w:date="2019-08-08T13:52:00Z">
          <w:r w:rsidR="009B28FF" w:rsidDel="00A65731">
            <w:rPr>
              <w:rFonts w:ascii="Arial" w:hAnsi="Arial" w:cs="Arial"/>
              <w:b/>
              <w:sz w:val="24"/>
              <w:szCs w:val="24"/>
            </w:rPr>
            <w:delText xml:space="preserve">with Social, Emotional and Mental Health conditions </w:delText>
          </w:r>
        </w:del>
      </w:ins>
      <w:del w:id="137" w:author="Karen Prout [2]" w:date="2019-08-08T13:52:00Z">
        <w:r w:rsidR="00A02849" w:rsidRPr="00CB073A" w:rsidDel="00A65731">
          <w:rPr>
            <w:rFonts w:ascii="Arial" w:hAnsi="Arial" w:cs="Arial"/>
            <w:b/>
            <w:sz w:val="24"/>
            <w:szCs w:val="24"/>
          </w:rPr>
          <w:delText xml:space="preserve">to </w:delText>
        </w:r>
        <w:r w:rsidRPr="00CB073A" w:rsidDel="00A65731">
          <w:rPr>
            <w:rFonts w:ascii="Arial" w:hAnsi="Arial" w:cs="Arial"/>
            <w:b/>
            <w:sz w:val="24"/>
            <w:szCs w:val="24"/>
          </w:rPr>
          <w:delText>overcome their barriers to learning</w:delText>
        </w:r>
        <w:r w:rsidR="001103F9" w:rsidRPr="00CB073A" w:rsidDel="00A65731">
          <w:rPr>
            <w:rFonts w:ascii="Arial" w:hAnsi="Arial" w:cs="Arial"/>
            <w:b/>
            <w:sz w:val="24"/>
            <w:szCs w:val="24"/>
          </w:rPr>
          <w:delText>.</w:delText>
        </w:r>
      </w:del>
    </w:p>
    <w:p w14:paraId="48D84196" w14:textId="77777777" w:rsidR="00B42143" w:rsidRPr="00CB073A" w:rsidDel="00A65731" w:rsidRDefault="00941BA9">
      <w:pPr>
        <w:jc w:val="center"/>
        <w:rPr>
          <w:del w:id="138" w:author="Karen Prout [2]" w:date="2019-08-08T13:52:00Z"/>
          <w:rFonts w:ascii="Arial" w:hAnsi="Arial" w:cs="Arial"/>
          <w:b/>
          <w:sz w:val="24"/>
          <w:szCs w:val="24"/>
        </w:rPr>
        <w:pPrChange w:id="139" w:author="MT ASPHALT ROOFING SERVICES" w:date="2020-05-12T12:30:00Z">
          <w:pPr/>
        </w:pPrChange>
      </w:pPr>
      <w:del w:id="140" w:author="Karen Prout [2]" w:date="2019-08-08T13:52:00Z">
        <w:r w:rsidRPr="00CB073A" w:rsidDel="00A65731">
          <w:rPr>
            <w:rFonts w:ascii="Arial" w:hAnsi="Arial" w:cs="Arial"/>
            <w:b/>
            <w:sz w:val="24"/>
            <w:szCs w:val="24"/>
          </w:rPr>
          <w:delText>You will need to be</w:delText>
        </w:r>
        <w:r w:rsidR="000E260D" w:rsidRPr="00CB073A" w:rsidDel="00A65731">
          <w:rPr>
            <w:rFonts w:ascii="Arial" w:hAnsi="Arial" w:cs="Arial"/>
            <w:b/>
            <w:sz w:val="24"/>
            <w:szCs w:val="24"/>
          </w:rPr>
          <w:delText>:</w:delText>
        </w:r>
      </w:del>
    </w:p>
    <w:p w14:paraId="2B58F83A" w14:textId="6C2D43A6" w:rsidR="004703B4" w:rsidRPr="00CB073A" w:rsidDel="00A65731" w:rsidRDefault="004703B4">
      <w:pPr>
        <w:pStyle w:val="ListParagraph"/>
        <w:numPr>
          <w:ilvl w:val="0"/>
          <w:numId w:val="2"/>
        </w:numPr>
        <w:jc w:val="center"/>
        <w:rPr>
          <w:del w:id="141" w:author="Karen Prout [2]" w:date="2019-08-08T13:52:00Z"/>
          <w:rFonts w:ascii="Arial" w:hAnsi="Arial" w:cs="Arial"/>
          <w:b/>
          <w:sz w:val="24"/>
          <w:szCs w:val="24"/>
        </w:rPr>
        <w:pPrChange w:id="142" w:author="MT ASPHALT ROOFING SERVICES" w:date="2020-05-12T12:30:00Z">
          <w:pPr>
            <w:pStyle w:val="ListParagraph"/>
            <w:numPr>
              <w:numId w:val="2"/>
            </w:numPr>
            <w:ind w:hanging="360"/>
            <w:jc w:val="both"/>
          </w:pPr>
        </w:pPrChange>
      </w:pPr>
      <w:del w:id="143" w:author="Karen Prout [2]" w:date="2019-08-08T13:52:00Z">
        <w:r w:rsidRPr="00CB073A" w:rsidDel="00A65731">
          <w:rPr>
            <w:rFonts w:ascii="Arial" w:hAnsi="Arial" w:cs="Arial"/>
            <w:b/>
            <w:sz w:val="24"/>
            <w:szCs w:val="24"/>
          </w:rPr>
          <w:delText xml:space="preserve">Friendly </w:delText>
        </w:r>
        <w:r w:rsidR="009267F2" w:rsidDel="00A65731">
          <w:rPr>
            <w:rFonts w:ascii="Arial" w:hAnsi="Arial" w:cs="Arial"/>
            <w:b/>
            <w:sz w:val="24"/>
            <w:szCs w:val="24"/>
          </w:rPr>
          <w:delText xml:space="preserve">and confident </w:delText>
        </w:r>
        <w:r w:rsidRPr="00CB073A" w:rsidDel="00A65731">
          <w:rPr>
            <w:rFonts w:ascii="Arial" w:hAnsi="Arial" w:cs="Arial"/>
            <w:b/>
            <w:sz w:val="24"/>
            <w:szCs w:val="24"/>
          </w:rPr>
          <w:delText>with high levels of resilience</w:delText>
        </w:r>
      </w:del>
    </w:p>
    <w:p w14:paraId="0F378FA8" w14:textId="77777777" w:rsidR="004703B4" w:rsidRPr="00CB073A" w:rsidDel="00A65731" w:rsidRDefault="004703B4">
      <w:pPr>
        <w:pStyle w:val="ListParagraph"/>
        <w:numPr>
          <w:ilvl w:val="0"/>
          <w:numId w:val="2"/>
        </w:numPr>
        <w:jc w:val="center"/>
        <w:rPr>
          <w:del w:id="144" w:author="Karen Prout [2]" w:date="2019-08-08T13:52:00Z"/>
          <w:rFonts w:ascii="Arial" w:hAnsi="Arial" w:cs="Arial"/>
          <w:b/>
          <w:sz w:val="24"/>
          <w:szCs w:val="24"/>
        </w:rPr>
        <w:pPrChange w:id="145" w:author="MT ASPHALT ROOFING SERVICES" w:date="2020-05-12T12:30:00Z">
          <w:pPr>
            <w:pStyle w:val="ListParagraph"/>
            <w:numPr>
              <w:numId w:val="2"/>
            </w:numPr>
            <w:ind w:hanging="360"/>
            <w:jc w:val="both"/>
          </w:pPr>
        </w:pPrChange>
      </w:pPr>
      <w:del w:id="146" w:author="Karen Prout [2]" w:date="2019-08-08T13:52:00Z">
        <w:r w:rsidRPr="00CB073A" w:rsidDel="00A65731">
          <w:rPr>
            <w:rFonts w:ascii="Arial" w:hAnsi="Arial" w:cs="Arial"/>
            <w:b/>
            <w:sz w:val="24"/>
            <w:szCs w:val="24"/>
          </w:rPr>
          <w:delText>Able to work in a challenging environment</w:delText>
        </w:r>
      </w:del>
    </w:p>
    <w:p w14:paraId="618ED78D" w14:textId="1F893842" w:rsidR="004703B4" w:rsidRPr="00CB073A" w:rsidDel="00A65731" w:rsidRDefault="004703B4">
      <w:pPr>
        <w:pStyle w:val="ListParagraph"/>
        <w:numPr>
          <w:ilvl w:val="0"/>
          <w:numId w:val="2"/>
        </w:numPr>
        <w:jc w:val="center"/>
        <w:rPr>
          <w:del w:id="147" w:author="Karen Prout [2]" w:date="2019-08-08T13:52:00Z"/>
          <w:rFonts w:ascii="Arial" w:hAnsi="Arial" w:cs="Arial"/>
          <w:b/>
          <w:sz w:val="24"/>
          <w:szCs w:val="24"/>
        </w:rPr>
        <w:pPrChange w:id="148" w:author="MT ASPHALT ROOFING SERVICES" w:date="2020-05-12T12:30:00Z">
          <w:pPr>
            <w:pStyle w:val="ListParagraph"/>
            <w:numPr>
              <w:numId w:val="2"/>
            </w:numPr>
            <w:ind w:hanging="360"/>
            <w:jc w:val="both"/>
          </w:pPr>
        </w:pPrChange>
      </w:pPr>
      <w:del w:id="149" w:author="Karen Prout [2]" w:date="2019-08-08T13:52:00Z">
        <w:r w:rsidRPr="00CB073A" w:rsidDel="00A65731">
          <w:rPr>
            <w:rFonts w:ascii="Arial" w:hAnsi="Arial" w:cs="Arial"/>
            <w:b/>
            <w:sz w:val="24"/>
            <w:szCs w:val="24"/>
          </w:rPr>
          <w:delText>Flexible and able to prioritise</w:delText>
        </w:r>
      </w:del>
    </w:p>
    <w:p w14:paraId="3FF02CEA" w14:textId="6E4006AD" w:rsidR="009267F2" w:rsidDel="00A65731" w:rsidRDefault="009267F2">
      <w:pPr>
        <w:pStyle w:val="ListParagraph"/>
        <w:numPr>
          <w:ilvl w:val="0"/>
          <w:numId w:val="2"/>
        </w:numPr>
        <w:jc w:val="center"/>
        <w:rPr>
          <w:del w:id="150" w:author="Karen Prout [2]" w:date="2019-08-08T13:52:00Z"/>
          <w:rFonts w:ascii="Arial" w:hAnsi="Arial" w:cs="Arial"/>
          <w:b/>
          <w:sz w:val="24"/>
          <w:szCs w:val="24"/>
        </w:rPr>
        <w:pPrChange w:id="151" w:author="MT ASPHALT ROOFING SERVICES" w:date="2020-05-12T12:30:00Z">
          <w:pPr>
            <w:pStyle w:val="ListParagraph"/>
            <w:numPr>
              <w:numId w:val="2"/>
            </w:numPr>
            <w:ind w:hanging="360"/>
            <w:jc w:val="both"/>
          </w:pPr>
        </w:pPrChange>
      </w:pPr>
      <w:del w:id="152" w:author="Karen Prout [2]" w:date="2019-08-08T13:52:00Z">
        <w:r w:rsidDel="00A65731">
          <w:rPr>
            <w:rFonts w:ascii="Arial" w:hAnsi="Arial" w:cs="Arial"/>
            <w:b/>
            <w:sz w:val="24"/>
            <w:szCs w:val="24"/>
          </w:rPr>
          <w:delText xml:space="preserve">Work well as </w:delText>
        </w:r>
        <w:r w:rsidR="004703B4" w:rsidRPr="00CB073A" w:rsidDel="00A65731">
          <w:rPr>
            <w:rFonts w:ascii="Arial" w:hAnsi="Arial" w:cs="Arial"/>
            <w:b/>
            <w:sz w:val="24"/>
            <w:szCs w:val="24"/>
          </w:rPr>
          <w:delText>part of a team</w:delText>
        </w:r>
      </w:del>
    </w:p>
    <w:p w14:paraId="7BF7EE09" w14:textId="77777777" w:rsidR="00941BA9" w:rsidRPr="00CB073A" w:rsidDel="00A65731" w:rsidRDefault="009267F2">
      <w:pPr>
        <w:pStyle w:val="ListParagraph"/>
        <w:numPr>
          <w:ilvl w:val="0"/>
          <w:numId w:val="2"/>
        </w:numPr>
        <w:jc w:val="center"/>
        <w:rPr>
          <w:del w:id="153" w:author="Karen Prout [2]" w:date="2019-08-08T13:52:00Z"/>
          <w:rFonts w:ascii="Arial" w:hAnsi="Arial" w:cs="Arial"/>
          <w:b/>
          <w:sz w:val="24"/>
          <w:szCs w:val="24"/>
        </w:rPr>
        <w:pPrChange w:id="154" w:author="MT ASPHALT ROOFING SERVICES" w:date="2020-05-12T12:30:00Z">
          <w:pPr>
            <w:pStyle w:val="ListParagraph"/>
            <w:numPr>
              <w:numId w:val="2"/>
            </w:numPr>
            <w:ind w:hanging="360"/>
            <w:jc w:val="both"/>
          </w:pPr>
        </w:pPrChange>
      </w:pPr>
      <w:del w:id="155" w:author="Karen Prout [2]" w:date="2019-08-08T13:52:00Z">
        <w:r w:rsidDel="00A65731">
          <w:rPr>
            <w:rFonts w:ascii="Arial" w:hAnsi="Arial" w:cs="Arial"/>
            <w:b/>
            <w:sz w:val="24"/>
            <w:szCs w:val="24"/>
          </w:rPr>
          <w:delText xml:space="preserve">Work over multiple sites </w:delText>
        </w:r>
      </w:del>
      <w:ins w:id="156" w:author="Karen Prout" w:date="2018-12-03T13:58:00Z">
        <w:del w:id="157" w:author="Karen Prout [2]" w:date="2019-08-08T13:52:00Z">
          <w:r w:rsidR="009B28FF" w:rsidDel="00A65731">
            <w:rPr>
              <w:rFonts w:ascii="Arial" w:hAnsi="Arial" w:cs="Arial"/>
              <w:b/>
              <w:sz w:val="24"/>
              <w:szCs w:val="24"/>
            </w:rPr>
            <w:delText>as</w:delText>
          </w:r>
        </w:del>
      </w:ins>
      <w:del w:id="158" w:author="Karen Prout [2]" w:date="2019-08-08T13:52:00Z">
        <w:r w:rsidDel="00A65731">
          <w:rPr>
            <w:rFonts w:ascii="Arial" w:hAnsi="Arial" w:cs="Arial"/>
            <w:b/>
            <w:sz w:val="24"/>
            <w:szCs w:val="24"/>
          </w:rPr>
          <w:delText>if required</w:delText>
        </w:r>
      </w:del>
    </w:p>
    <w:p w14:paraId="7173D816" w14:textId="77777777" w:rsidR="004D6493" w:rsidRPr="00CB073A" w:rsidDel="00A65731" w:rsidRDefault="004D6493">
      <w:pPr>
        <w:spacing w:line="240" w:lineRule="auto"/>
        <w:jc w:val="center"/>
        <w:rPr>
          <w:del w:id="159" w:author="Karen Prout [2]" w:date="2019-08-08T13:52:00Z"/>
          <w:rFonts w:ascii="Arial" w:hAnsi="Arial" w:cs="Arial"/>
          <w:b/>
          <w:sz w:val="24"/>
          <w:szCs w:val="24"/>
        </w:rPr>
        <w:pPrChange w:id="160" w:author="MT ASPHALT ROOFING SERVICES" w:date="2020-05-12T12:30:00Z">
          <w:pPr>
            <w:spacing w:line="240" w:lineRule="auto"/>
            <w:jc w:val="both"/>
          </w:pPr>
        </w:pPrChange>
      </w:pPr>
      <w:del w:id="161" w:author="Karen Prout [2]" w:date="2019-08-08T13:52:00Z">
        <w:r w:rsidRPr="00CB073A" w:rsidDel="00A65731">
          <w:rPr>
            <w:rFonts w:ascii="Arial" w:hAnsi="Arial" w:cs="Arial"/>
            <w:b/>
            <w:sz w:val="24"/>
            <w:szCs w:val="24"/>
          </w:rPr>
          <w:delText xml:space="preserve">Please express </w:delText>
        </w:r>
      </w:del>
      <w:ins w:id="162" w:author="Karen Prout" w:date="2018-12-03T14:17:00Z">
        <w:del w:id="163" w:author="Karen Prout [2]" w:date="2019-08-08T13:52:00Z">
          <w:r w:rsidR="00D34148" w:rsidDel="00A65731">
            <w:rPr>
              <w:rFonts w:ascii="Arial" w:hAnsi="Arial" w:cs="Arial"/>
              <w:b/>
              <w:sz w:val="24"/>
              <w:szCs w:val="24"/>
            </w:rPr>
            <w:delText>direct any</w:delText>
          </w:r>
        </w:del>
      </w:ins>
      <w:del w:id="164" w:author="Karen Prout [2]" w:date="2019-08-08T13:52:00Z">
        <w:r w:rsidRPr="00CB073A" w:rsidDel="00A65731">
          <w:rPr>
            <w:rFonts w:ascii="Arial" w:hAnsi="Arial" w:cs="Arial"/>
            <w:b/>
            <w:sz w:val="24"/>
            <w:szCs w:val="24"/>
          </w:rPr>
          <w:delText xml:space="preserve">your interest </w:delText>
        </w:r>
      </w:del>
      <w:ins w:id="165" w:author="Karen Prout" w:date="2018-12-03T14:17:00Z">
        <w:del w:id="166" w:author="Karen Prout [2]" w:date="2019-08-08T13:52:00Z">
          <w:r w:rsidR="00D34148" w:rsidDel="00A65731">
            <w:rPr>
              <w:rFonts w:ascii="Arial" w:hAnsi="Arial" w:cs="Arial"/>
              <w:b/>
              <w:sz w:val="24"/>
              <w:szCs w:val="24"/>
            </w:rPr>
            <w:delText>/Question</w:delText>
          </w:r>
        </w:del>
      </w:ins>
      <w:ins w:id="167" w:author="Karen Prout" w:date="2019-02-08T14:42:00Z">
        <w:del w:id="168" w:author="Karen Prout [2]" w:date="2019-08-08T13:52:00Z">
          <w:r w:rsidR="00C21346" w:rsidDel="00A65731">
            <w:rPr>
              <w:rFonts w:ascii="Arial" w:hAnsi="Arial" w:cs="Arial"/>
              <w:b/>
              <w:sz w:val="24"/>
              <w:szCs w:val="24"/>
            </w:rPr>
            <w:delText>s</w:delText>
          </w:r>
        </w:del>
      </w:ins>
      <w:ins w:id="169" w:author="Karen Prout" w:date="2018-12-03T14:17:00Z">
        <w:del w:id="170" w:author="Karen Prout [2]" w:date="2019-08-08T13:52:00Z">
          <w:r w:rsidR="00D34148" w:rsidDel="00A65731">
            <w:rPr>
              <w:rFonts w:ascii="Arial" w:hAnsi="Arial" w:cs="Arial"/>
              <w:b/>
              <w:sz w:val="24"/>
              <w:szCs w:val="24"/>
            </w:rPr>
            <w:delText xml:space="preserve"> </w:delText>
          </w:r>
        </w:del>
      </w:ins>
      <w:ins w:id="171" w:author="Karen Prout" w:date="2018-12-03T14:18:00Z">
        <w:del w:id="172" w:author="Karen Prout [2]" w:date="2019-08-08T13:52:00Z">
          <w:r w:rsidR="00D34148" w:rsidRPr="00CB073A" w:rsidDel="00A65731">
            <w:rPr>
              <w:rFonts w:ascii="Arial" w:hAnsi="Arial" w:cs="Arial"/>
              <w:b/>
              <w:sz w:val="24"/>
              <w:szCs w:val="24"/>
            </w:rPr>
            <w:delText xml:space="preserve">to </w:delText>
          </w:r>
        </w:del>
      </w:ins>
      <w:ins w:id="173" w:author="Karen Prout" w:date="2019-02-08T14:40:00Z">
        <w:del w:id="174" w:author="Karen Prout [2]" w:date="2019-08-08T13:52:00Z">
          <w:r w:rsidR="00C21346" w:rsidDel="00A65731">
            <w:rPr>
              <w:rFonts w:ascii="Arial" w:hAnsi="Arial" w:cs="Arial"/>
              <w:b/>
              <w:sz w:val="24"/>
              <w:szCs w:val="24"/>
            </w:rPr>
            <w:fldChar w:fldCharType="begin"/>
          </w:r>
          <w:r w:rsidR="00C21346" w:rsidDel="00A65731">
            <w:rPr>
              <w:rFonts w:ascii="Arial" w:hAnsi="Arial" w:cs="Arial"/>
              <w:b/>
              <w:sz w:val="24"/>
              <w:szCs w:val="24"/>
            </w:rPr>
            <w:delInstrText xml:space="preserve"> HYPERLINK "mailto:</w:delInstrText>
          </w:r>
        </w:del>
      </w:ins>
      <w:ins w:id="175" w:author="Karen Prout" w:date="2018-12-03T14:18:00Z">
        <w:del w:id="176" w:author="Karen Prout [2]" w:date="2019-08-08T13:52:00Z">
          <w:r w:rsidR="00C21346" w:rsidRPr="00C21346" w:rsidDel="00A65731">
            <w:rPr>
              <w:rPrChange w:id="177" w:author="Karen Prout" w:date="2019-02-08T14:40:00Z">
                <w:rPr>
                  <w:rStyle w:val="Hyperlink"/>
                  <w:rFonts w:ascii="Arial" w:hAnsi="Arial" w:cs="Arial"/>
                  <w:b/>
                  <w:sz w:val="24"/>
                  <w:szCs w:val="24"/>
                </w:rPr>
              </w:rPrChange>
            </w:rPr>
            <w:delInstrText>karenprout@bhpru.brighton-hove.sch.uk</w:delInstrText>
          </w:r>
        </w:del>
      </w:ins>
      <w:ins w:id="178" w:author="Karen Prout" w:date="2019-02-08T14:40:00Z">
        <w:del w:id="179" w:author="Karen Prout [2]" w:date="2019-08-08T13:52:00Z">
          <w:r w:rsidR="00C21346" w:rsidDel="00A65731">
            <w:rPr>
              <w:rFonts w:ascii="Arial" w:hAnsi="Arial" w:cs="Arial"/>
              <w:b/>
              <w:sz w:val="24"/>
              <w:szCs w:val="24"/>
            </w:rPr>
            <w:delInstrText xml:space="preserve">" </w:delInstrText>
          </w:r>
          <w:r w:rsidR="00C21346" w:rsidDel="00A65731">
            <w:rPr>
              <w:rFonts w:ascii="Arial" w:hAnsi="Arial" w:cs="Arial"/>
              <w:b/>
              <w:sz w:val="24"/>
              <w:szCs w:val="24"/>
            </w:rPr>
            <w:fldChar w:fldCharType="separate"/>
          </w:r>
        </w:del>
      </w:ins>
      <w:ins w:id="180" w:author="Karen Prout" w:date="2018-12-03T14:18:00Z">
        <w:del w:id="181" w:author="Karen Prout [2]" w:date="2019-08-08T13:52:00Z">
          <w:r w:rsidR="00C21346" w:rsidRPr="004C3E64" w:rsidDel="00A65731">
            <w:rPr>
              <w:rStyle w:val="Hyperlink"/>
              <w:rFonts w:ascii="Arial" w:hAnsi="Arial" w:cs="Arial"/>
              <w:b/>
              <w:sz w:val="24"/>
              <w:szCs w:val="24"/>
            </w:rPr>
            <w:delText>karenprout@bhpru.brighton-hove.sch.uk</w:delText>
          </w:r>
        </w:del>
      </w:ins>
      <w:ins w:id="182" w:author="Karen Prout" w:date="2019-02-08T14:40:00Z">
        <w:del w:id="183" w:author="Karen Prout [2]" w:date="2019-08-08T13:52:00Z">
          <w:r w:rsidR="00C21346" w:rsidDel="00A65731">
            <w:rPr>
              <w:rFonts w:ascii="Arial" w:hAnsi="Arial" w:cs="Arial"/>
              <w:b/>
              <w:sz w:val="24"/>
              <w:szCs w:val="24"/>
            </w:rPr>
            <w:fldChar w:fldCharType="end"/>
          </w:r>
        </w:del>
      </w:ins>
      <w:ins w:id="184" w:author="Karen Prout" w:date="2018-12-03T14:18:00Z">
        <w:del w:id="185" w:author="Karen Prout [2]" w:date="2019-08-08T13:52:00Z">
          <w:r w:rsidR="00D34148" w:rsidDel="00A65731">
            <w:rPr>
              <w:rFonts w:ascii="Arial" w:hAnsi="Arial" w:cs="Arial"/>
              <w:b/>
              <w:sz w:val="24"/>
              <w:szCs w:val="24"/>
            </w:rPr>
            <w:delText xml:space="preserve">; 01273 542050 or apply </w:delText>
          </w:r>
        </w:del>
      </w:ins>
      <w:del w:id="186" w:author="Karen Prout [2]" w:date="2019-08-08T13:52:00Z">
        <w:r w:rsidR="006344EC" w:rsidRPr="00CB073A" w:rsidDel="00A65731">
          <w:rPr>
            <w:rFonts w:ascii="Arial" w:hAnsi="Arial" w:cs="Arial"/>
            <w:b/>
            <w:sz w:val="24"/>
            <w:szCs w:val="24"/>
          </w:rPr>
          <w:delText>on line via the Brighton and Hove City Council Website or directly</w:delText>
        </w:r>
      </w:del>
      <w:ins w:id="187" w:author="Karen Prout" w:date="2018-12-03T14:18:00Z">
        <w:del w:id="188" w:author="Karen Prout [2]" w:date="2019-08-08T13:52:00Z">
          <w:r w:rsidR="00D34148" w:rsidDel="00A65731">
            <w:rPr>
              <w:rFonts w:ascii="Arial" w:hAnsi="Arial" w:cs="Arial"/>
              <w:b/>
              <w:sz w:val="24"/>
              <w:szCs w:val="24"/>
            </w:rPr>
            <w:delText xml:space="preserve"> to Karen Prout</w:delText>
          </w:r>
        </w:del>
      </w:ins>
      <w:del w:id="189" w:author="Karen Prout [2]" w:date="2019-08-08T13:52:00Z">
        <w:r w:rsidR="006344EC" w:rsidRPr="00CB073A" w:rsidDel="00A65731">
          <w:rPr>
            <w:rFonts w:ascii="Arial" w:hAnsi="Arial" w:cs="Arial"/>
            <w:b/>
            <w:sz w:val="24"/>
            <w:szCs w:val="24"/>
          </w:rPr>
          <w:delText xml:space="preserve"> to </w:delText>
        </w:r>
        <w:r w:rsidR="00A02849" w:rsidRPr="00CB073A" w:rsidDel="00A65731">
          <w:rPr>
            <w:rFonts w:ascii="Arial" w:hAnsi="Arial" w:cs="Arial"/>
            <w:b/>
            <w:sz w:val="24"/>
            <w:szCs w:val="24"/>
          </w:rPr>
          <w:delText>.</w:delText>
        </w:r>
      </w:del>
      <w:ins w:id="190" w:author="Karen Prout" w:date="2018-12-03T14:17:00Z">
        <w:del w:id="191" w:author="Karen Prout [2]" w:date="2019-08-08T13:52:00Z">
          <w:r w:rsidR="00D34148" w:rsidDel="00A65731">
            <w:rPr>
              <w:rFonts w:ascii="Arial" w:hAnsi="Arial" w:cs="Arial"/>
              <w:b/>
              <w:sz w:val="24"/>
              <w:szCs w:val="24"/>
            </w:rPr>
            <w:delText xml:space="preserve"> We welcome</w:delText>
          </w:r>
        </w:del>
      </w:ins>
      <w:ins w:id="192" w:author="Karen Prout" w:date="2018-12-03T14:18:00Z">
        <w:del w:id="193" w:author="Karen Prout [2]" w:date="2019-08-08T13:52:00Z">
          <w:r w:rsidR="00D34148" w:rsidDel="00A65731">
            <w:rPr>
              <w:rFonts w:ascii="Arial" w:hAnsi="Arial" w:cs="Arial"/>
              <w:b/>
              <w:sz w:val="24"/>
              <w:szCs w:val="24"/>
            </w:rPr>
            <w:delText xml:space="preserve"> </w:delText>
          </w:r>
        </w:del>
      </w:ins>
      <w:ins w:id="194" w:author="Karen Prout" w:date="2018-12-03T14:20:00Z">
        <w:del w:id="195" w:author="Karen Prout [2]" w:date="2019-08-08T13:52:00Z">
          <w:r w:rsidR="00D34148" w:rsidDel="00A65731">
            <w:rPr>
              <w:rFonts w:ascii="Arial" w:hAnsi="Arial" w:cs="Arial"/>
              <w:b/>
              <w:sz w:val="24"/>
              <w:szCs w:val="24"/>
            </w:rPr>
            <w:delText>visits</w:delText>
          </w:r>
        </w:del>
      </w:ins>
      <w:ins w:id="196" w:author="Karen Prout" w:date="2018-12-03T14:18:00Z">
        <w:del w:id="197" w:author="Karen Prout [2]" w:date="2019-08-08T13:52:00Z">
          <w:r w:rsidR="00D34148" w:rsidDel="00A65731">
            <w:rPr>
              <w:rFonts w:ascii="Arial" w:hAnsi="Arial" w:cs="Arial"/>
              <w:b/>
              <w:sz w:val="24"/>
              <w:szCs w:val="24"/>
            </w:rPr>
            <w:delText xml:space="preserve"> to the organisation please call the above number to arrange a tour.</w:delText>
          </w:r>
        </w:del>
      </w:ins>
    </w:p>
    <w:p w14:paraId="0435B7E9" w14:textId="294D1EB9" w:rsidR="00CB073A" w:rsidDel="00A65731" w:rsidRDefault="009B28FF">
      <w:pPr>
        <w:jc w:val="center"/>
        <w:rPr>
          <w:ins w:id="198" w:author="Karen Prout" w:date="2018-12-03T14:02:00Z"/>
          <w:del w:id="199" w:author="Karen Prout [2]" w:date="2019-08-08T13:52:00Z"/>
          <w:rStyle w:val="Hyperlink"/>
          <w:rFonts w:ascii="Tahoma" w:hAnsi="Tahoma" w:cs="Tahoma"/>
        </w:rPr>
        <w:pPrChange w:id="200" w:author="MT ASPHALT ROOFING SERVICES" w:date="2020-05-12T12:30:00Z">
          <w:pPr/>
        </w:pPrChange>
      </w:pPr>
      <w:ins w:id="201" w:author="Karen Prout" w:date="2018-12-03T13:58:00Z">
        <w:del w:id="202" w:author="Karen Prout [2]" w:date="2019-08-08T13:52:00Z">
          <w:r w:rsidDel="00A65731">
            <w:rPr>
              <w:rFonts w:ascii="Tahoma" w:hAnsi="Tahoma" w:cs="Tahoma"/>
            </w:rPr>
            <w:delText xml:space="preserve">The Central Hub is a new organisation consisting of </w:delText>
          </w:r>
        </w:del>
      </w:ins>
      <w:del w:id="203" w:author="Karen Prout [2]" w:date="2019-08-08T13:52:00Z">
        <w:r w:rsidR="00941BA9" w:rsidRPr="00534709" w:rsidDel="00A65731">
          <w:rPr>
            <w:rFonts w:ascii="Tahoma" w:hAnsi="Tahoma" w:cs="Tahoma"/>
          </w:rPr>
          <w:delText>Brighton and Hove Pupil Referral unit</w:delText>
        </w:r>
      </w:del>
      <w:ins w:id="204" w:author="Karen Prout" w:date="2018-12-03T13:58:00Z">
        <w:del w:id="205" w:author="Karen Prout [2]" w:date="2019-08-08T13:52:00Z">
          <w:r w:rsidDel="00A65731">
            <w:rPr>
              <w:rFonts w:ascii="Tahoma" w:hAnsi="Tahoma" w:cs="Tahoma"/>
            </w:rPr>
            <w:delText>, The Connected Hub and Homewood College</w:delText>
          </w:r>
        </w:del>
      </w:ins>
      <w:del w:id="206" w:author="Karen Prout [2]" w:date="2019-08-08T13:52:00Z">
        <w:r w:rsidR="00941BA9" w:rsidRPr="00534709" w:rsidDel="00A65731">
          <w:rPr>
            <w:rFonts w:ascii="Tahoma" w:hAnsi="Tahoma" w:cs="Tahoma"/>
          </w:rPr>
          <w:delText xml:space="preserve"> </w:delText>
        </w:r>
      </w:del>
      <w:ins w:id="207" w:author="Karen Prout" w:date="2018-12-03T13:58:00Z">
        <w:del w:id="208" w:author="Karen Prout [2]" w:date="2019-08-08T13:52:00Z">
          <w:r w:rsidDel="00A65731">
            <w:rPr>
              <w:rFonts w:ascii="Tahoma" w:hAnsi="Tahoma" w:cs="Tahoma"/>
            </w:rPr>
            <w:delText xml:space="preserve">and </w:delText>
          </w:r>
        </w:del>
      </w:ins>
      <w:del w:id="209" w:author="Karen Prout [2]" w:date="2019-08-08T13:52:00Z">
        <w:r w:rsidR="00941BA9" w:rsidRPr="00534709" w:rsidDel="00A65731">
          <w:rPr>
            <w:rFonts w:ascii="Tahoma" w:hAnsi="Tahoma" w:cs="Tahoma"/>
          </w:rPr>
          <w:delText>has t</w:delText>
        </w:r>
        <w:r w:rsidR="00534709" w:rsidDel="00A65731">
          <w:rPr>
            <w:rFonts w:ascii="Tahoma" w:hAnsi="Tahoma" w:cs="Tahoma"/>
          </w:rPr>
          <w:delText>wo</w:delText>
        </w:r>
        <w:r w:rsidR="00941BA9" w:rsidRPr="00534709" w:rsidDel="00A65731">
          <w:rPr>
            <w:rFonts w:ascii="Tahoma" w:hAnsi="Tahoma" w:cs="Tahoma"/>
          </w:rPr>
          <w:delText xml:space="preserve"> </w:delText>
        </w:r>
      </w:del>
      <w:ins w:id="210" w:author="Karen Prout" w:date="2018-12-03T13:59:00Z">
        <w:del w:id="211" w:author="Karen Prout [2]" w:date="2019-08-08T13:52:00Z">
          <w:r w:rsidDel="00A65731">
            <w:rPr>
              <w:rFonts w:ascii="Tahoma" w:hAnsi="Tahoma" w:cs="Tahoma"/>
            </w:rPr>
            <w:delText xml:space="preserve">four </w:delText>
          </w:r>
        </w:del>
      </w:ins>
      <w:del w:id="212" w:author="Karen Prout [2]" w:date="2019-08-08T13:52:00Z">
        <w:r w:rsidR="00941BA9" w:rsidRPr="00534709" w:rsidDel="00A65731">
          <w:rPr>
            <w:rFonts w:ascii="Tahoma" w:hAnsi="Tahoma" w:cs="Tahoma"/>
          </w:rPr>
          <w:delText xml:space="preserve">bases </w:delText>
        </w:r>
      </w:del>
      <w:ins w:id="213" w:author="Karen Prout" w:date="2018-12-03T13:59:00Z">
        <w:del w:id="214" w:author="Karen Prout [2]" w:date="2019-08-08T13:52:00Z">
          <w:r w:rsidDel="00A65731">
            <w:rPr>
              <w:rFonts w:ascii="Tahoma" w:hAnsi="Tahoma" w:cs="Tahoma"/>
            </w:rPr>
            <w:delText>across</w:delText>
          </w:r>
        </w:del>
      </w:ins>
      <w:del w:id="215" w:author="Karen Prout [2]" w:date="2019-08-08T13:52:00Z">
        <w:r w:rsidR="00941BA9" w:rsidRPr="00534709" w:rsidDel="00A65731">
          <w:rPr>
            <w:rFonts w:ascii="Tahoma" w:hAnsi="Tahoma" w:cs="Tahoma"/>
          </w:rPr>
          <w:delText>in the city. We have good links with other educational organisations in the City</w:delText>
        </w:r>
        <w:r w:rsidR="00C278E6" w:rsidRPr="00C44262" w:rsidDel="00A65731">
          <w:rPr>
            <w:rFonts w:ascii="Tahoma" w:hAnsi="Tahoma" w:cs="Tahoma"/>
          </w:rPr>
          <w:delText xml:space="preserve">especially with The Connected Hub and Homewood College as we are merging with them to form The Central Hub.  </w:delText>
        </w:r>
        <w:r w:rsidR="00941BA9" w:rsidRPr="00C44262" w:rsidDel="00A65731">
          <w:rPr>
            <w:rFonts w:ascii="Tahoma" w:hAnsi="Tahoma" w:cs="Tahoma"/>
          </w:rPr>
          <w:delText xml:space="preserve"> </w:delText>
        </w:r>
        <w:r w:rsidR="00941BA9" w:rsidRPr="00534709" w:rsidDel="00A65731">
          <w:rPr>
            <w:rFonts w:ascii="Tahoma" w:hAnsi="Tahoma" w:cs="Tahoma"/>
          </w:rPr>
          <w:delText xml:space="preserve">We have an enthusiastic staff team and strive always to ensure our learners have access to the best possible educational experience in order that our students can overcome any barriers they have had to learning in the past.  </w:delText>
        </w:r>
      </w:del>
      <w:ins w:id="216" w:author="Karen Prout" w:date="2018-12-03T13:59:00Z">
        <w:del w:id="217" w:author="Karen Prout [2]" w:date="2019-08-08T13:52:00Z">
          <w:r w:rsidDel="00A65731">
            <w:rPr>
              <w:rFonts w:ascii="Tahoma" w:hAnsi="Tahoma" w:cs="Tahoma"/>
            </w:rPr>
            <w:delText xml:space="preserve">The Central Hub </w:delText>
          </w:r>
        </w:del>
      </w:ins>
      <w:del w:id="218" w:author="Karen Prout [2]" w:date="2019-08-08T13:52:00Z">
        <w:r w:rsidR="00941BA9" w:rsidRPr="00534709" w:rsidDel="00A65731">
          <w:rPr>
            <w:rFonts w:ascii="Tahoma" w:hAnsi="Tahoma" w:cs="Tahoma"/>
          </w:rPr>
          <w:delText xml:space="preserve">BHPRU are </w:delText>
        </w:r>
      </w:del>
      <w:ins w:id="219" w:author="Karen Prout" w:date="2018-12-03T13:59:00Z">
        <w:del w:id="220" w:author="Karen Prout [2]" w:date="2019-08-08T13:52:00Z">
          <w:r w:rsidDel="00A65731">
            <w:rPr>
              <w:rFonts w:ascii="Tahoma" w:hAnsi="Tahoma" w:cs="Tahoma"/>
            </w:rPr>
            <w:delText xml:space="preserve">is </w:delText>
          </w:r>
        </w:del>
      </w:ins>
      <w:del w:id="221" w:author="Karen Prout [2]" w:date="2019-08-08T13:52:00Z">
        <w:r w:rsidR="00941BA9" w:rsidRPr="00534709" w:rsidDel="00A65731">
          <w:rPr>
            <w:rFonts w:ascii="Tahoma" w:hAnsi="Tahoma" w:cs="Tahoma"/>
          </w:rPr>
          <w:delText xml:space="preserve">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w:delText>
        </w:r>
        <w:r w:rsidR="00941BA9" w:rsidRPr="00534709" w:rsidDel="00A65731">
          <w:rPr>
            <w:rFonts w:ascii="Arial" w:hAnsi="Arial" w:cs="Arial"/>
          </w:rPr>
          <w:delText>BHPRU are committed to the principles of Equality and carry out duties in accordance with the Council’s Inclusive Council Policy.</w:delText>
        </w:r>
        <w:r w:rsidR="00491EA9" w:rsidDel="00A65731">
          <w:rPr>
            <w:rFonts w:ascii="Arial" w:hAnsi="Arial" w:cs="Arial"/>
          </w:rPr>
          <w:delText xml:space="preserve"> </w:delText>
        </w:r>
        <w:r w:rsidR="00A862E8" w:rsidRPr="00534709" w:rsidDel="00A65731">
          <w:rPr>
            <w:rFonts w:ascii="Tahoma" w:hAnsi="Tahoma" w:cs="Tahoma"/>
            <w:color w:val="000000"/>
          </w:rPr>
          <w:delText xml:space="preserve">For any other details please </w:delText>
        </w:r>
        <w:r w:rsidR="00941BA9" w:rsidRPr="00534709" w:rsidDel="00A65731">
          <w:rPr>
            <w:rFonts w:ascii="Tahoma" w:hAnsi="Tahoma" w:cs="Tahoma"/>
            <w:color w:val="000000"/>
          </w:rPr>
          <w:delText xml:space="preserve">contact Karen Prout – Tel: 01273 542050, Email: </w:delText>
        </w:r>
        <w:r w:rsidR="00764ED0" w:rsidDel="00A65731">
          <w:fldChar w:fldCharType="begin"/>
        </w:r>
        <w:r w:rsidR="00764ED0" w:rsidDel="00A65731">
          <w:delInstrText xml:space="preserve"> HYPERLINK "mailto:Karen.prout@bhpru.brighton-hove.sch.uk" </w:delInstrText>
        </w:r>
        <w:r w:rsidR="00764ED0" w:rsidDel="00A65731">
          <w:fldChar w:fldCharType="separate"/>
        </w:r>
        <w:r w:rsidR="00941BA9" w:rsidRPr="00534709" w:rsidDel="00A65731">
          <w:rPr>
            <w:rStyle w:val="Hyperlink"/>
            <w:rFonts w:ascii="Tahoma" w:hAnsi="Tahoma" w:cs="Tahoma"/>
          </w:rPr>
          <w:delText>Karen.prout@bhpru.brighton-hove.sch.uk</w:delText>
        </w:r>
        <w:r w:rsidR="00764ED0" w:rsidDel="00A65731">
          <w:rPr>
            <w:rStyle w:val="Hyperlink"/>
            <w:rFonts w:ascii="Tahoma" w:hAnsi="Tahoma" w:cs="Tahoma"/>
          </w:rPr>
          <w:fldChar w:fldCharType="end"/>
        </w:r>
        <w:r w:rsidR="00A02849" w:rsidDel="00A65731">
          <w:rPr>
            <w:rFonts w:ascii="Tahoma" w:hAnsi="Tahoma" w:cs="Tahoma"/>
            <w:color w:val="000000"/>
          </w:rPr>
          <w:delText xml:space="preserve"> or visit the website at </w:delText>
        </w:r>
        <w:r w:rsidR="00764ED0" w:rsidDel="00A65731">
          <w:fldChar w:fldCharType="begin"/>
        </w:r>
        <w:r w:rsidR="00764ED0" w:rsidDel="00A65731">
          <w:delInstrText xml:space="preserve"> HYPERLINK "http://www.bhpru.brighton-hove.sch.uk" </w:delInstrText>
        </w:r>
        <w:r w:rsidR="00764ED0" w:rsidDel="00A65731">
          <w:fldChar w:fldCharType="separate"/>
        </w:r>
        <w:r w:rsidR="00A02849" w:rsidRPr="00AC4668" w:rsidDel="00A65731">
          <w:rPr>
            <w:rStyle w:val="Hyperlink"/>
            <w:rFonts w:ascii="Tahoma" w:hAnsi="Tahoma" w:cs="Tahoma"/>
          </w:rPr>
          <w:delText>http://www.bhpru.brighton-hove.sch.uk</w:delText>
        </w:r>
        <w:r w:rsidR="00764ED0" w:rsidDel="00A65731">
          <w:rPr>
            <w:rStyle w:val="Hyperlink"/>
            <w:rFonts w:ascii="Tahoma" w:hAnsi="Tahoma" w:cs="Tahoma"/>
          </w:rPr>
          <w:fldChar w:fldCharType="end"/>
        </w:r>
      </w:del>
    </w:p>
    <w:p w14:paraId="1BDD191F" w14:textId="77777777" w:rsidR="009B28FF" w:rsidDel="00A65731" w:rsidRDefault="009B28FF">
      <w:pPr>
        <w:spacing w:after="0"/>
        <w:jc w:val="center"/>
        <w:rPr>
          <w:del w:id="222" w:author="Karen Prout [2]" w:date="2019-08-08T13:52:00Z"/>
          <w:rStyle w:val="Hyperlink"/>
          <w:rFonts w:ascii="Tahoma" w:hAnsi="Tahoma" w:cs="Tahoma"/>
        </w:rPr>
        <w:pPrChange w:id="223" w:author="MT ASPHALT ROOFING SERVICES" w:date="2020-05-12T12:30:00Z">
          <w:pPr/>
        </w:pPrChange>
      </w:pPr>
    </w:p>
    <w:p w14:paraId="0C198BF0" w14:textId="77777777" w:rsidR="00EE69A5" w:rsidDel="00A65731" w:rsidRDefault="00142880">
      <w:pPr>
        <w:spacing w:after="0"/>
        <w:jc w:val="center"/>
        <w:rPr>
          <w:ins w:id="224" w:author="Karen Prout" w:date="2018-12-03T14:00:00Z"/>
          <w:del w:id="225" w:author="Karen Prout [2]" w:date="2019-08-08T13:52:00Z"/>
          <w:rFonts w:ascii="Tahoma" w:hAnsi="Tahoma" w:cs="Tahoma"/>
          <w:b/>
          <w:bCs/>
          <w:color w:val="000000"/>
          <w:szCs w:val="24"/>
        </w:rPr>
        <w:pPrChange w:id="226" w:author="MT ASPHALT ROOFING SERVICES" w:date="2020-05-12T12:30:00Z">
          <w:pPr/>
        </w:pPrChange>
      </w:pPr>
      <w:del w:id="227" w:author="Karen Prout [2]" w:date="2019-08-08T13:52:00Z">
        <w:r w:rsidDel="00A65731">
          <w:rPr>
            <w:rFonts w:ascii="Tahoma" w:hAnsi="Tahoma" w:cs="Tahoma"/>
            <w:b/>
            <w:bCs/>
            <w:color w:val="000000"/>
            <w:szCs w:val="24"/>
          </w:rPr>
          <w:delText xml:space="preserve">Deadline for applications: </w:delText>
        </w:r>
        <w:r w:rsidR="009267F2" w:rsidDel="00A65731">
          <w:rPr>
            <w:rFonts w:ascii="Tahoma" w:hAnsi="Tahoma" w:cs="Tahoma"/>
            <w:b/>
            <w:bCs/>
            <w:color w:val="000000"/>
            <w:szCs w:val="24"/>
          </w:rPr>
          <w:delText>12</w:delText>
        </w:r>
        <w:r w:rsidR="009267F2" w:rsidRPr="009267F2" w:rsidDel="00A65731">
          <w:rPr>
            <w:rFonts w:ascii="Tahoma" w:hAnsi="Tahoma" w:cs="Tahoma"/>
            <w:b/>
            <w:bCs/>
            <w:color w:val="000000"/>
            <w:szCs w:val="24"/>
            <w:vertAlign w:val="superscript"/>
          </w:rPr>
          <w:delText>th</w:delText>
        </w:r>
        <w:r w:rsidR="009267F2" w:rsidDel="00A65731">
          <w:rPr>
            <w:rFonts w:ascii="Tahoma" w:hAnsi="Tahoma" w:cs="Tahoma"/>
            <w:b/>
            <w:bCs/>
            <w:color w:val="000000"/>
            <w:szCs w:val="24"/>
          </w:rPr>
          <w:delText xml:space="preserve"> October 2018</w:delText>
        </w:r>
      </w:del>
      <w:ins w:id="228" w:author="Karen Prout" w:date="2019-02-08T14:55:00Z">
        <w:del w:id="229" w:author="Karen Prout [2]" w:date="2019-08-08T13:52:00Z">
          <w:r w:rsidR="009C4848" w:rsidDel="00A65731">
            <w:rPr>
              <w:rFonts w:ascii="Tahoma" w:hAnsi="Tahoma" w:cs="Tahoma"/>
              <w:b/>
              <w:bCs/>
              <w:color w:val="000000"/>
              <w:szCs w:val="24"/>
            </w:rPr>
            <w:delText>28</w:delText>
          </w:r>
          <w:r w:rsidR="009C4848" w:rsidRPr="009C4848" w:rsidDel="00A65731">
            <w:rPr>
              <w:rFonts w:ascii="Tahoma" w:hAnsi="Tahoma" w:cs="Tahoma"/>
              <w:b/>
              <w:bCs/>
              <w:color w:val="000000"/>
              <w:szCs w:val="24"/>
              <w:vertAlign w:val="superscript"/>
              <w:rPrChange w:id="230" w:author="Karen Prout" w:date="2019-02-08T14:55:00Z">
                <w:rPr>
                  <w:rFonts w:ascii="Tahoma" w:hAnsi="Tahoma" w:cs="Tahoma"/>
                  <w:b/>
                  <w:bCs/>
                  <w:color w:val="000000"/>
                  <w:szCs w:val="24"/>
                </w:rPr>
              </w:rPrChange>
            </w:rPr>
            <w:delText>th</w:delText>
          </w:r>
          <w:r w:rsidR="009C4848" w:rsidDel="00A65731">
            <w:rPr>
              <w:rFonts w:ascii="Tahoma" w:hAnsi="Tahoma" w:cs="Tahoma"/>
              <w:b/>
              <w:bCs/>
              <w:color w:val="000000"/>
              <w:szCs w:val="24"/>
            </w:rPr>
            <w:delText xml:space="preserve"> February 2019</w:delText>
          </w:r>
        </w:del>
      </w:ins>
    </w:p>
    <w:p w14:paraId="4B1A2937" w14:textId="77777777" w:rsidR="009B28FF" w:rsidDel="00A65731" w:rsidRDefault="009B28FF">
      <w:pPr>
        <w:spacing w:after="0"/>
        <w:jc w:val="center"/>
        <w:rPr>
          <w:del w:id="231" w:author="Karen Prout [2]" w:date="2019-08-08T13:52:00Z"/>
          <w:rFonts w:ascii="Tahoma" w:hAnsi="Tahoma" w:cs="Tahoma"/>
          <w:b/>
          <w:bCs/>
          <w:color w:val="000000"/>
          <w:szCs w:val="24"/>
        </w:rPr>
        <w:pPrChange w:id="232" w:author="MT ASPHALT ROOFING SERVICES" w:date="2020-05-12T12:30:00Z">
          <w:pPr/>
        </w:pPrChange>
      </w:pPr>
    </w:p>
    <w:p w14:paraId="45ABF135" w14:textId="77777777" w:rsidR="00491EA9" w:rsidRDefault="004A6BDE">
      <w:pPr>
        <w:spacing w:after="0" w:line="240" w:lineRule="auto"/>
        <w:jc w:val="center"/>
        <w:rPr>
          <w:ins w:id="233" w:author="Karen Prout [2]" w:date="2019-08-08T13:52:00Z"/>
          <w:rFonts w:ascii="Arial" w:eastAsia="Times New Roman" w:hAnsi="Arial" w:cs="Times New Roman"/>
          <w:b/>
          <w:sz w:val="36"/>
          <w:szCs w:val="36"/>
        </w:rPr>
        <w:pPrChange w:id="234" w:author="MT ASPHALT ROOFING SERVICES" w:date="2020-05-12T12:30:00Z">
          <w:pPr>
            <w:spacing w:line="240" w:lineRule="auto"/>
            <w:jc w:val="both"/>
          </w:pPr>
        </w:pPrChange>
      </w:pPr>
      <w:del w:id="235" w:author="Karen Prout [2]" w:date="2019-08-08T13:52:00Z">
        <w:r w:rsidDel="00A65731">
          <w:rPr>
            <w:rFonts w:ascii="Tahoma" w:hAnsi="Tahoma" w:cs="Tahoma"/>
            <w:b/>
            <w:bCs/>
            <w:color w:val="000000"/>
            <w:szCs w:val="24"/>
          </w:rPr>
          <w:delText>Interview:</w:delText>
        </w:r>
      </w:del>
      <w:ins w:id="236" w:author="Karen Prout" w:date="2018-12-03T14:00:00Z">
        <w:del w:id="237" w:author="Karen Prout [2]" w:date="2019-08-08T13:52:00Z">
          <w:r w:rsidR="009B28FF" w:rsidDel="00A65731">
            <w:rPr>
              <w:rFonts w:ascii="Tahoma" w:hAnsi="Tahoma" w:cs="Tahoma"/>
              <w:b/>
              <w:bCs/>
              <w:color w:val="000000"/>
              <w:szCs w:val="24"/>
            </w:rPr>
            <w:delText xml:space="preserve"> </w:delText>
          </w:r>
        </w:del>
      </w:ins>
      <w:ins w:id="238" w:author="Karen Prout" w:date="2019-02-08T14:40:00Z">
        <w:del w:id="239" w:author="Karen Prout [2]" w:date="2019-08-08T13:52:00Z">
          <w:r w:rsidR="00C21346" w:rsidDel="00A65731">
            <w:rPr>
              <w:rFonts w:ascii="Tahoma" w:hAnsi="Tahoma" w:cs="Tahoma"/>
              <w:b/>
              <w:bCs/>
              <w:color w:val="000000"/>
              <w:szCs w:val="24"/>
            </w:rPr>
            <w:delText xml:space="preserve"> TBC</w:delText>
          </w:r>
        </w:del>
      </w:ins>
      <w:del w:id="240" w:author="Karen Prout [2]" w:date="2019-08-08T13:52:00Z">
        <w:r w:rsidR="00491EA9" w:rsidDel="00A65731">
          <w:rPr>
            <w:rFonts w:ascii="Tahoma" w:hAnsi="Tahoma" w:cs="Tahoma"/>
            <w:b/>
            <w:bCs/>
            <w:color w:val="000000"/>
            <w:szCs w:val="24"/>
          </w:rPr>
          <w:delText xml:space="preserve"> </w:delText>
        </w:r>
        <w:r w:rsidR="00833345" w:rsidDel="00A65731">
          <w:rPr>
            <w:rFonts w:ascii="Tahoma" w:hAnsi="Tahoma" w:cs="Tahoma"/>
            <w:b/>
            <w:bCs/>
            <w:color w:val="000000"/>
            <w:szCs w:val="24"/>
          </w:rPr>
          <w:delText xml:space="preserve">Friday </w:delText>
        </w:r>
        <w:r w:rsidR="009267F2" w:rsidDel="00A65731">
          <w:rPr>
            <w:rFonts w:ascii="Tahoma" w:hAnsi="Tahoma" w:cs="Tahoma"/>
            <w:b/>
            <w:bCs/>
            <w:color w:val="000000"/>
            <w:szCs w:val="24"/>
          </w:rPr>
          <w:delText>w/c 15</w:delText>
        </w:r>
        <w:r w:rsidR="009267F2" w:rsidRPr="009267F2" w:rsidDel="00A65731">
          <w:rPr>
            <w:rFonts w:ascii="Tahoma" w:hAnsi="Tahoma" w:cs="Tahoma"/>
            <w:b/>
            <w:bCs/>
            <w:color w:val="000000"/>
            <w:szCs w:val="24"/>
            <w:vertAlign w:val="superscript"/>
          </w:rPr>
          <w:delText>th</w:delText>
        </w:r>
        <w:r w:rsidR="009267F2" w:rsidDel="00A65731">
          <w:rPr>
            <w:rFonts w:ascii="Tahoma" w:hAnsi="Tahoma" w:cs="Tahoma"/>
            <w:b/>
            <w:bCs/>
            <w:color w:val="000000"/>
            <w:szCs w:val="24"/>
          </w:rPr>
          <w:delText xml:space="preserve"> October 2018 TBC</w:delText>
        </w:r>
      </w:del>
    </w:p>
    <w:p w14:paraId="70514A01" w14:textId="77777777" w:rsidR="00DE657E" w:rsidRDefault="00DE657E" w:rsidP="00A65731">
      <w:pPr>
        <w:spacing w:after="0" w:line="240" w:lineRule="auto"/>
        <w:jc w:val="right"/>
        <w:rPr>
          <w:ins w:id="241" w:author="Karen Prout [2]" w:date="2019-08-08T14:00:00Z"/>
          <w:rFonts w:ascii="Tahoma" w:hAnsi="Tahoma" w:cs="Tahoma"/>
          <w:b/>
          <w:bCs/>
          <w:color w:val="000000"/>
          <w:szCs w:val="24"/>
        </w:rPr>
      </w:pPr>
    </w:p>
    <w:p w14:paraId="7990FAB3" w14:textId="77777777" w:rsidR="00694D38" w:rsidRPr="00694D38" w:rsidRDefault="00694D38" w:rsidP="00694D38">
      <w:pPr>
        <w:spacing w:after="0" w:line="240" w:lineRule="auto"/>
        <w:jc w:val="center"/>
        <w:rPr>
          <w:ins w:id="242" w:author="Karen Prout [2]" w:date="2019-09-09T16:21:00Z"/>
          <w:rFonts w:ascii="Arial" w:eastAsia="Times New Roman" w:hAnsi="Arial" w:cs="Arial"/>
          <w:b/>
          <w:sz w:val="24"/>
          <w:szCs w:val="24"/>
        </w:rPr>
      </w:pPr>
    </w:p>
    <w:p w14:paraId="49EEAC6C" w14:textId="1BDF27B0" w:rsidR="00694D38" w:rsidRPr="00694D38" w:rsidRDefault="00694D38" w:rsidP="00694D38">
      <w:pPr>
        <w:spacing w:after="0" w:line="240" w:lineRule="auto"/>
        <w:jc w:val="center"/>
        <w:rPr>
          <w:ins w:id="243" w:author="Karen Prout [2]" w:date="2019-09-09T16:21:00Z"/>
          <w:rFonts w:ascii="Arial" w:eastAsia="Times New Roman" w:hAnsi="Arial" w:cs="Arial"/>
          <w:b/>
          <w:sz w:val="24"/>
          <w:szCs w:val="24"/>
          <w:u w:val="single"/>
        </w:rPr>
      </w:pPr>
      <w:ins w:id="244" w:author="Karen Prout [2]" w:date="2019-09-09T16:21:00Z">
        <w:r w:rsidRPr="00694D38">
          <w:rPr>
            <w:rFonts w:ascii="Arial" w:eastAsia="Times New Roman" w:hAnsi="Arial" w:cs="Arial"/>
            <w:b/>
            <w:sz w:val="24"/>
            <w:szCs w:val="24"/>
            <w:u w:val="single"/>
          </w:rPr>
          <w:t>Vacancy for Level B Teaching Assistant</w:t>
        </w:r>
      </w:ins>
      <w:ins w:id="245" w:author="Lyndsey Mahon [2]" w:date="2021-11-23T14:19:00Z">
        <w:r w:rsidR="00D27760">
          <w:rPr>
            <w:rFonts w:ascii="Arial" w:eastAsia="Times New Roman" w:hAnsi="Arial" w:cs="Arial"/>
            <w:b/>
            <w:sz w:val="24"/>
            <w:szCs w:val="24"/>
            <w:u w:val="single"/>
          </w:rPr>
          <w:t xml:space="preserve"> working across </w:t>
        </w:r>
      </w:ins>
      <w:ins w:id="246" w:author="Lyndsey Mahon [2]" w:date="2021-11-23T14:23:00Z">
        <w:r w:rsidR="00D27760">
          <w:rPr>
            <w:rFonts w:ascii="Arial" w:eastAsia="Times New Roman" w:hAnsi="Arial" w:cs="Arial"/>
            <w:b/>
            <w:sz w:val="24"/>
            <w:szCs w:val="24"/>
            <w:u w:val="single"/>
          </w:rPr>
          <w:t>our Primary &amp; KS4 departments</w:t>
        </w:r>
      </w:ins>
      <w:ins w:id="247" w:author="Karen Prout [2]" w:date="2019-09-09T16:21:00Z">
        <w:r w:rsidRPr="00694D38">
          <w:rPr>
            <w:rFonts w:ascii="Arial" w:eastAsia="Times New Roman" w:hAnsi="Arial" w:cs="Arial"/>
            <w:b/>
            <w:sz w:val="24"/>
            <w:szCs w:val="24"/>
            <w:u w:val="single"/>
          </w:rPr>
          <w:br/>
        </w:r>
      </w:ins>
    </w:p>
    <w:p w14:paraId="64598DC3" w14:textId="1C57A269" w:rsidR="00694D38" w:rsidRPr="00694D38" w:rsidRDefault="00694D38" w:rsidP="00694D38">
      <w:pPr>
        <w:spacing w:after="0" w:line="240" w:lineRule="auto"/>
        <w:rPr>
          <w:ins w:id="248" w:author="Karen Prout [2]" w:date="2019-09-09T16:21:00Z"/>
          <w:rFonts w:ascii="Arial" w:eastAsia="Times New Roman" w:hAnsi="Arial" w:cs="Arial"/>
          <w:b/>
          <w:sz w:val="24"/>
          <w:szCs w:val="24"/>
        </w:rPr>
      </w:pPr>
      <w:ins w:id="249" w:author="Karen Prout [2]" w:date="2019-09-09T16:21:00Z">
        <w:r w:rsidRPr="00694D38">
          <w:rPr>
            <w:rFonts w:ascii="Arial" w:eastAsia="Times New Roman" w:hAnsi="Arial" w:cs="Arial"/>
            <w:b/>
            <w:sz w:val="24"/>
            <w:szCs w:val="24"/>
          </w:rPr>
          <w:t>Fixed term for</w:t>
        </w:r>
        <w:del w:id="250" w:author="Lyndsey Mahon" w:date="2020-09-10T12:45:00Z">
          <w:r w:rsidRPr="00694D38" w:rsidDel="00611560">
            <w:rPr>
              <w:rFonts w:ascii="Arial" w:eastAsia="Times New Roman" w:hAnsi="Arial" w:cs="Arial"/>
              <w:b/>
              <w:sz w:val="24"/>
              <w:szCs w:val="24"/>
            </w:rPr>
            <w:delText xml:space="preserve"> one year</w:delText>
          </w:r>
        </w:del>
        <w:r w:rsidRPr="00694D38">
          <w:rPr>
            <w:rFonts w:ascii="Arial" w:eastAsia="Times New Roman" w:hAnsi="Arial" w:cs="Arial"/>
            <w:b/>
            <w:sz w:val="24"/>
            <w:szCs w:val="24"/>
          </w:rPr>
          <w:t xml:space="preserve"> in the first instanc</w:t>
        </w:r>
      </w:ins>
      <w:ins w:id="251" w:author="Lyndsey Mahon" w:date="2020-09-10T12:45:00Z">
        <w:r w:rsidR="00611560">
          <w:rPr>
            <w:rFonts w:ascii="Arial" w:eastAsia="Times New Roman" w:hAnsi="Arial" w:cs="Arial"/>
            <w:b/>
            <w:sz w:val="24"/>
            <w:szCs w:val="24"/>
          </w:rPr>
          <w:t>e, start date</w:t>
        </w:r>
      </w:ins>
      <w:ins w:id="252" w:author="Lyndsey Mahon [2]" w:date="2021-11-23T14:18:00Z">
        <w:r w:rsidR="00D27760">
          <w:rPr>
            <w:rFonts w:ascii="Arial" w:eastAsia="Times New Roman" w:hAnsi="Arial" w:cs="Arial"/>
            <w:b/>
            <w:sz w:val="24"/>
            <w:szCs w:val="24"/>
          </w:rPr>
          <w:t>: 01/01/2022</w:t>
        </w:r>
      </w:ins>
      <w:ins w:id="253" w:author="Lyndsey Mahon" w:date="2020-09-10T12:45:00Z">
        <w:del w:id="254" w:author="Lyndsey Mahon [2]" w:date="2021-11-23T14:18:00Z">
          <w:r w:rsidR="00611560" w:rsidDel="00D27760">
            <w:rPr>
              <w:rFonts w:ascii="Arial" w:eastAsia="Times New Roman" w:hAnsi="Arial" w:cs="Arial"/>
              <w:b/>
              <w:sz w:val="24"/>
              <w:szCs w:val="24"/>
            </w:rPr>
            <w:delText xml:space="preserve"> tbc</w:delText>
          </w:r>
        </w:del>
      </w:ins>
      <w:ins w:id="255" w:author="Karen Prout [2]" w:date="2019-09-09T16:21:00Z">
        <w:del w:id="256" w:author="Lyndsey Mahon" w:date="2020-09-10T12:45:00Z">
          <w:r w:rsidRPr="00694D38" w:rsidDel="00611560">
            <w:rPr>
              <w:rFonts w:ascii="Arial" w:eastAsia="Times New Roman" w:hAnsi="Arial" w:cs="Arial"/>
              <w:b/>
              <w:sz w:val="24"/>
              <w:szCs w:val="24"/>
            </w:rPr>
            <w:delText xml:space="preserve">e starting </w:delText>
          </w:r>
        </w:del>
      </w:ins>
      <w:ins w:id="257" w:author="MT ASPHALT ROOFING SERVICES" w:date="2020-05-12T12:31:00Z">
        <w:del w:id="258" w:author="Lyndsey Mahon" w:date="2020-09-10T12:45:00Z">
          <w:r w:rsidR="001D59BA" w:rsidDel="00611560">
            <w:rPr>
              <w:rFonts w:ascii="Arial" w:eastAsia="Times New Roman" w:hAnsi="Arial" w:cs="Arial"/>
              <w:b/>
              <w:sz w:val="24"/>
              <w:szCs w:val="24"/>
            </w:rPr>
            <w:delText>September 2020</w:delText>
          </w:r>
        </w:del>
      </w:ins>
      <w:ins w:id="259" w:author="Karen Prout [2]" w:date="2019-09-09T16:21:00Z">
        <w:del w:id="260" w:author="MT ASPHALT ROOFING SERVICES" w:date="2020-05-12T12:31:00Z">
          <w:r w:rsidRPr="00694D38" w:rsidDel="001D59BA">
            <w:rPr>
              <w:rFonts w:ascii="Arial" w:eastAsia="Times New Roman" w:hAnsi="Arial" w:cs="Arial"/>
              <w:b/>
              <w:sz w:val="24"/>
              <w:szCs w:val="24"/>
            </w:rPr>
            <w:delText>ASAP</w:delText>
          </w:r>
        </w:del>
      </w:ins>
    </w:p>
    <w:p w14:paraId="5AA06C92" w14:textId="5679CE00" w:rsidR="00694D38" w:rsidRPr="00694D38" w:rsidRDefault="00694D38" w:rsidP="00694D38">
      <w:pPr>
        <w:spacing w:after="0" w:line="240" w:lineRule="auto"/>
        <w:rPr>
          <w:ins w:id="261" w:author="Karen Prout [2]" w:date="2019-09-09T16:21:00Z"/>
          <w:rFonts w:ascii="Arial" w:eastAsia="Times New Roman" w:hAnsi="Arial" w:cs="Arial"/>
          <w:b/>
          <w:sz w:val="24"/>
          <w:szCs w:val="24"/>
        </w:rPr>
      </w:pPr>
      <w:ins w:id="262" w:author="Karen Prout [2]" w:date="2019-09-09T16:21:00Z">
        <w:r w:rsidRPr="00694D38">
          <w:rPr>
            <w:rFonts w:ascii="Arial" w:eastAsia="Times New Roman" w:hAnsi="Arial" w:cs="Arial"/>
            <w:b/>
            <w:sz w:val="24"/>
            <w:szCs w:val="24"/>
          </w:rPr>
          <w:t xml:space="preserve">Working hours:  </w:t>
        </w:r>
      </w:ins>
      <w:ins w:id="263" w:author="MT ASPHALT ROOFING SERVICES" w:date="2020-05-12T12:32:00Z">
        <w:r w:rsidR="001D59BA">
          <w:rPr>
            <w:rFonts w:ascii="Arial" w:eastAsia="Times New Roman" w:hAnsi="Arial" w:cs="Arial"/>
            <w:b/>
            <w:sz w:val="24"/>
            <w:szCs w:val="24"/>
          </w:rPr>
          <w:t>32.5</w:t>
        </w:r>
      </w:ins>
      <w:ins w:id="264" w:author="Karen Prout [2]" w:date="2019-09-09T16:21:00Z">
        <w:del w:id="265" w:author="MT ASPHALT ROOFING SERVICES" w:date="2020-05-12T12:32:00Z">
          <w:r w:rsidRPr="00694D38" w:rsidDel="001D59BA">
            <w:rPr>
              <w:rFonts w:ascii="Arial" w:eastAsia="Times New Roman" w:hAnsi="Arial" w:cs="Arial"/>
              <w:b/>
              <w:sz w:val="24"/>
              <w:szCs w:val="24"/>
            </w:rPr>
            <w:delText xml:space="preserve">27 </w:delText>
          </w:r>
        </w:del>
        <w:r w:rsidRPr="00694D38">
          <w:rPr>
            <w:rFonts w:ascii="Arial" w:eastAsia="Times New Roman" w:hAnsi="Arial" w:cs="Arial"/>
            <w:b/>
            <w:sz w:val="24"/>
            <w:szCs w:val="24"/>
          </w:rPr>
          <w:t xml:space="preserve">hrs </w:t>
        </w:r>
      </w:ins>
    </w:p>
    <w:p w14:paraId="57720B1C" w14:textId="31C7923A" w:rsidR="00694D38" w:rsidRPr="00694D38" w:rsidRDefault="00694D38" w:rsidP="00694D38">
      <w:pPr>
        <w:spacing w:after="0" w:line="240" w:lineRule="auto"/>
        <w:rPr>
          <w:ins w:id="266" w:author="Karen Prout [2]" w:date="2019-09-09T16:21:00Z"/>
          <w:rFonts w:ascii="Arial" w:eastAsia="Times New Roman" w:hAnsi="Arial" w:cs="Arial"/>
          <w:b/>
          <w:sz w:val="24"/>
          <w:szCs w:val="24"/>
        </w:rPr>
      </w:pPr>
      <w:ins w:id="267" w:author="Karen Prout [2]" w:date="2019-09-09T16:21:00Z">
        <w:r w:rsidRPr="00694D38">
          <w:rPr>
            <w:rFonts w:ascii="Arial" w:eastAsia="Times New Roman" w:hAnsi="Arial" w:cs="Arial"/>
            <w:b/>
            <w:sz w:val="24"/>
            <w:szCs w:val="24"/>
          </w:rPr>
          <w:t>Salary:   Scale 3 - £1</w:t>
        </w:r>
      </w:ins>
      <w:ins w:id="268" w:author="Lyndsey Mahon" w:date="2020-09-21T14:24:00Z">
        <w:r w:rsidR="00704A6F">
          <w:rPr>
            <w:rFonts w:ascii="Arial" w:eastAsia="Times New Roman" w:hAnsi="Arial" w:cs="Arial"/>
            <w:b/>
            <w:sz w:val="24"/>
            <w:szCs w:val="24"/>
          </w:rPr>
          <w:t>9</w:t>
        </w:r>
      </w:ins>
      <w:ins w:id="269" w:author="Karen Prout [2]" w:date="2019-09-09T16:21:00Z">
        <w:del w:id="270" w:author="Lyndsey Mahon" w:date="2020-09-21T14:24:00Z">
          <w:r w:rsidRPr="00694D38" w:rsidDel="00704A6F">
            <w:rPr>
              <w:rFonts w:ascii="Arial" w:eastAsia="Times New Roman" w:hAnsi="Arial" w:cs="Arial"/>
              <w:b/>
              <w:sz w:val="24"/>
              <w:szCs w:val="24"/>
            </w:rPr>
            <w:delText>8</w:delText>
          </w:r>
        </w:del>
        <w:r w:rsidRPr="00694D38">
          <w:rPr>
            <w:rFonts w:ascii="Arial" w:eastAsia="Times New Roman" w:hAnsi="Arial" w:cs="Arial"/>
            <w:b/>
            <w:sz w:val="24"/>
            <w:szCs w:val="24"/>
          </w:rPr>
          <w:t>,</w:t>
        </w:r>
      </w:ins>
      <w:ins w:id="271" w:author="Lyndsey Mahon" w:date="2020-09-21T14:24:00Z">
        <w:r w:rsidR="00704A6F">
          <w:rPr>
            <w:rFonts w:ascii="Arial" w:eastAsia="Times New Roman" w:hAnsi="Arial" w:cs="Arial"/>
            <w:b/>
            <w:sz w:val="24"/>
            <w:szCs w:val="24"/>
          </w:rPr>
          <w:t>312</w:t>
        </w:r>
      </w:ins>
      <w:ins w:id="272" w:author="Karen Prout [2]" w:date="2019-09-09T16:21:00Z">
        <w:del w:id="273" w:author="Lyndsey Mahon" w:date="2020-09-21T14:24:00Z">
          <w:r w:rsidRPr="00694D38" w:rsidDel="00704A6F">
            <w:rPr>
              <w:rFonts w:ascii="Arial" w:eastAsia="Times New Roman" w:hAnsi="Arial" w:cs="Arial"/>
              <w:b/>
              <w:sz w:val="24"/>
              <w:szCs w:val="24"/>
            </w:rPr>
            <w:delText>795</w:delText>
          </w:r>
        </w:del>
        <w:r w:rsidRPr="00694D38">
          <w:rPr>
            <w:rFonts w:ascii="Arial" w:eastAsia="Times New Roman" w:hAnsi="Arial" w:cs="Arial"/>
            <w:b/>
            <w:sz w:val="24"/>
            <w:szCs w:val="24"/>
          </w:rPr>
          <w:t xml:space="preserve"> – £19,</w:t>
        </w:r>
      </w:ins>
      <w:ins w:id="274" w:author="Lyndsey Mahon" w:date="2020-09-21T14:25:00Z">
        <w:r w:rsidR="00704A6F">
          <w:rPr>
            <w:rFonts w:ascii="Arial" w:eastAsia="Times New Roman" w:hAnsi="Arial" w:cs="Arial"/>
            <w:b/>
            <w:sz w:val="24"/>
            <w:szCs w:val="24"/>
          </w:rPr>
          <w:t>698</w:t>
        </w:r>
      </w:ins>
      <w:ins w:id="275" w:author="Karen Prout [2]" w:date="2019-09-09T16:21:00Z">
        <w:del w:id="276" w:author="Lyndsey Mahon" w:date="2020-09-21T14:25:00Z">
          <w:r w:rsidRPr="00694D38" w:rsidDel="00704A6F">
            <w:rPr>
              <w:rFonts w:ascii="Arial" w:eastAsia="Times New Roman" w:hAnsi="Arial" w:cs="Arial"/>
              <w:b/>
              <w:sz w:val="24"/>
              <w:szCs w:val="24"/>
            </w:rPr>
            <w:delText>171</w:delText>
          </w:r>
        </w:del>
        <w:r w:rsidRPr="00694D38">
          <w:rPr>
            <w:rFonts w:ascii="Arial" w:eastAsia="Times New Roman" w:hAnsi="Arial" w:cs="Arial"/>
            <w:b/>
            <w:sz w:val="24"/>
            <w:szCs w:val="24"/>
          </w:rPr>
          <w:t xml:space="preserve"> + SEN point Pro Rata</w:t>
        </w:r>
      </w:ins>
    </w:p>
    <w:p w14:paraId="4D21047E" w14:textId="77777777" w:rsidR="00694D38" w:rsidRPr="00694D38" w:rsidRDefault="00694D38" w:rsidP="00694D38">
      <w:pPr>
        <w:spacing w:after="0" w:line="240" w:lineRule="auto"/>
        <w:rPr>
          <w:ins w:id="277" w:author="Karen Prout [2]" w:date="2019-09-09T16:21:00Z"/>
          <w:rFonts w:ascii="Arial" w:eastAsia="Times New Roman" w:hAnsi="Arial" w:cs="Arial"/>
          <w:b/>
          <w:sz w:val="24"/>
          <w:szCs w:val="24"/>
        </w:rPr>
      </w:pPr>
    </w:p>
    <w:p w14:paraId="06B62F04" w14:textId="60EDEEA1" w:rsidR="00694D38" w:rsidRPr="00694D38" w:rsidRDefault="00694D38" w:rsidP="00694D38">
      <w:pPr>
        <w:spacing w:after="0" w:line="240" w:lineRule="auto"/>
        <w:rPr>
          <w:ins w:id="278" w:author="Karen Prout [2]" w:date="2019-09-09T16:21:00Z"/>
          <w:rFonts w:ascii="Arial" w:eastAsia="Times New Roman" w:hAnsi="Arial" w:cs="Arial"/>
          <w:sz w:val="24"/>
          <w:szCs w:val="24"/>
        </w:rPr>
      </w:pPr>
      <w:ins w:id="279" w:author="Karen Prout [2]" w:date="2019-09-09T16:21:00Z">
        <w:r w:rsidRPr="00694D38">
          <w:rPr>
            <w:rFonts w:ascii="Arial" w:eastAsia="Times New Roman" w:hAnsi="Arial" w:cs="Arial"/>
            <w:sz w:val="24"/>
            <w:szCs w:val="24"/>
          </w:rPr>
          <w:t xml:space="preserve">The Central Hub Brighton needs a dynamic and innovative Teaching Assistant </w:t>
        </w:r>
      </w:ins>
      <w:ins w:id="280" w:author="Lyndsey Mahon" w:date="2020-09-10T12:45:00Z">
        <w:r w:rsidR="00611560">
          <w:rPr>
            <w:rFonts w:ascii="Arial" w:eastAsia="Times New Roman" w:hAnsi="Arial" w:cs="Arial"/>
            <w:sz w:val="24"/>
            <w:szCs w:val="24"/>
          </w:rPr>
          <w:t>to join our team</w:t>
        </w:r>
      </w:ins>
      <w:ins w:id="281" w:author="Karen Prout [2]" w:date="2019-09-09T16:21:00Z">
        <w:del w:id="282" w:author="Lyndsey Mahon" w:date="2020-09-10T12:45:00Z">
          <w:r w:rsidRPr="00694D38" w:rsidDel="00611560">
            <w:rPr>
              <w:rFonts w:ascii="Arial" w:eastAsia="Times New Roman" w:hAnsi="Arial" w:cs="Arial"/>
              <w:sz w:val="24"/>
              <w:szCs w:val="24"/>
            </w:rPr>
            <w:delText>for</w:delText>
          </w:r>
        </w:del>
        <w:del w:id="283" w:author="Lyndsey Mahon" w:date="2020-09-10T12:46:00Z">
          <w:r w:rsidRPr="00694D38" w:rsidDel="00611560">
            <w:rPr>
              <w:rFonts w:ascii="Arial" w:eastAsia="Times New Roman" w:hAnsi="Arial" w:cs="Arial"/>
              <w:sz w:val="24"/>
              <w:szCs w:val="24"/>
            </w:rPr>
            <w:delText xml:space="preserve"> our Primary PRU department</w:delText>
          </w:r>
        </w:del>
        <w:r w:rsidRPr="00694D38">
          <w:rPr>
            <w:rFonts w:ascii="Arial" w:eastAsia="Times New Roman" w:hAnsi="Arial" w:cs="Arial"/>
            <w:sz w:val="24"/>
            <w:szCs w:val="24"/>
          </w:rPr>
          <w:t>. You will have to have the resilience and ability to work as part of a small team dedicated to supporting our young people with SEMH to help overcome their barriers to learning and instil the skills that they need to succeed.</w:t>
        </w:r>
      </w:ins>
    </w:p>
    <w:p w14:paraId="16366CBF" w14:textId="77777777" w:rsidR="00694D38" w:rsidRPr="00694D38" w:rsidRDefault="00694D38" w:rsidP="00694D38">
      <w:pPr>
        <w:spacing w:after="0" w:line="240" w:lineRule="auto"/>
        <w:rPr>
          <w:ins w:id="284" w:author="Karen Prout [2]" w:date="2019-09-09T16:21:00Z"/>
          <w:rFonts w:ascii="Arial" w:eastAsia="Times New Roman" w:hAnsi="Arial" w:cs="Arial"/>
          <w:sz w:val="24"/>
          <w:szCs w:val="24"/>
        </w:rPr>
      </w:pPr>
    </w:p>
    <w:p w14:paraId="40F68905" w14:textId="77777777" w:rsidR="00694D38" w:rsidRPr="00694D38" w:rsidRDefault="00694D38" w:rsidP="00694D38">
      <w:pPr>
        <w:spacing w:after="0" w:line="240" w:lineRule="auto"/>
        <w:rPr>
          <w:ins w:id="285" w:author="Karen Prout [2]" w:date="2019-09-09T16:21:00Z"/>
          <w:rFonts w:ascii="Arial" w:eastAsia="Times New Roman" w:hAnsi="Arial" w:cs="Arial"/>
          <w:sz w:val="24"/>
          <w:szCs w:val="24"/>
        </w:rPr>
      </w:pPr>
      <w:ins w:id="286" w:author="Karen Prout [2]" w:date="2019-09-09T16:21:00Z">
        <w:r w:rsidRPr="00694D38">
          <w:rPr>
            <w:rFonts w:ascii="Arial" w:eastAsia="Times New Roman" w:hAnsi="Arial" w:cs="Arial"/>
            <w:sz w:val="24"/>
            <w:szCs w:val="24"/>
          </w:rPr>
          <w:t>You will need to be:</w:t>
        </w:r>
      </w:ins>
    </w:p>
    <w:p w14:paraId="4CF3500B" w14:textId="77777777" w:rsidR="00694D38" w:rsidRPr="00694D38" w:rsidRDefault="00694D38" w:rsidP="00694D38">
      <w:pPr>
        <w:spacing w:after="0" w:line="240" w:lineRule="auto"/>
        <w:rPr>
          <w:ins w:id="287" w:author="Karen Prout [2]" w:date="2019-09-09T16:21:00Z"/>
          <w:rFonts w:ascii="Arial" w:eastAsia="Times New Roman" w:hAnsi="Arial" w:cs="Arial"/>
          <w:sz w:val="24"/>
          <w:szCs w:val="24"/>
        </w:rPr>
      </w:pPr>
    </w:p>
    <w:p w14:paraId="2D529DEC" w14:textId="77777777" w:rsidR="00694D38" w:rsidRPr="00694D38" w:rsidRDefault="00694D38" w:rsidP="00694D38">
      <w:pPr>
        <w:numPr>
          <w:ilvl w:val="0"/>
          <w:numId w:val="2"/>
        </w:numPr>
        <w:spacing w:after="0" w:line="240" w:lineRule="auto"/>
        <w:contextualSpacing/>
        <w:jc w:val="both"/>
        <w:rPr>
          <w:ins w:id="288" w:author="Karen Prout [2]" w:date="2019-09-09T16:21:00Z"/>
          <w:rFonts w:ascii="Arial" w:hAnsi="Arial" w:cs="Arial"/>
          <w:sz w:val="24"/>
          <w:szCs w:val="24"/>
        </w:rPr>
      </w:pPr>
      <w:ins w:id="289" w:author="Karen Prout [2]" w:date="2019-09-09T16:21:00Z">
        <w:r w:rsidRPr="00694D38">
          <w:rPr>
            <w:rFonts w:ascii="Arial" w:hAnsi="Arial" w:cs="Arial"/>
            <w:sz w:val="24"/>
            <w:szCs w:val="24"/>
          </w:rPr>
          <w:t>Flexible and able to travel across sites</w:t>
        </w:r>
      </w:ins>
    </w:p>
    <w:p w14:paraId="55813E1A" w14:textId="77777777" w:rsidR="00694D38" w:rsidRPr="00694D38" w:rsidRDefault="00694D38" w:rsidP="00694D38">
      <w:pPr>
        <w:numPr>
          <w:ilvl w:val="0"/>
          <w:numId w:val="2"/>
        </w:numPr>
        <w:spacing w:after="0" w:line="240" w:lineRule="auto"/>
        <w:contextualSpacing/>
        <w:jc w:val="both"/>
        <w:rPr>
          <w:ins w:id="290" w:author="Karen Prout [2]" w:date="2019-09-09T16:21:00Z"/>
          <w:rFonts w:ascii="Arial" w:hAnsi="Arial" w:cs="Arial"/>
          <w:sz w:val="24"/>
          <w:szCs w:val="24"/>
        </w:rPr>
      </w:pPr>
      <w:ins w:id="291" w:author="Karen Prout [2]" w:date="2019-09-09T16:21:00Z">
        <w:r w:rsidRPr="00694D38">
          <w:rPr>
            <w:rFonts w:ascii="Arial" w:hAnsi="Arial" w:cs="Arial"/>
            <w:sz w:val="24"/>
            <w:szCs w:val="24"/>
          </w:rPr>
          <w:t xml:space="preserve">Supportive to learners </w:t>
        </w:r>
      </w:ins>
    </w:p>
    <w:p w14:paraId="5A383D57" w14:textId="77777777" w:rsidR="00694D38" w:rsidRPr="00694D38" w:rsidRDefault="00694D38" w:rsidP="00694D38">
      <w:pPr>
        <w:numPr>
          <w:ilvl w:val="0"/>
          <w:numId w:val="2"/>
        </w:numPr>
        <w:spacing w:after="0" w:line="240" w:lineRule="auto"/>
        <w:contextualSpacing/>
        <w:jc w:val="both"/>
        <w:rPr>
          <w:ins w:id="292" w:author="Karen Prout [2]" w:date="2019-09-09T16:21:00Z"/>
          <w:rFonts w:ascii="Arial" w:hAnsi="Arial" w:cs="Arial"/>
          <w:sz w:val="24"/>
          <w:szCs w:val="24"/>
        </w:rPr>
      </w:pPr>
      <w:ins w:id="293" w:author="Karen Prout [2]" w:date="2019-09-09T16:21:00Z">
        <w:r w:rsidRPr="00694D38">
          <w:rPr>
            <w:rFonts w:ascii="Arial" w:hAnsi="Arial" w:cs="Arial"/>
            <w:sz w:val="24"/>
            <w:szCs w:val="24"/>
          </w:rPr>
          <w:t>Adaptable to changing classroom climates</w:t>
        </w:r>
      </w:ins>
    </w:p>
    <w:p w14:paraId="3A9620E7" w14:textId="77777777" w:rsidR="00694D38" w:rsidRPr="00694D38" w:rsidRDefault="00694D38" w:rsidP="00694D38">
      <w:pPr>
        <w:numPr>
          <w:ilvl w:val="0"/>
          <w:numId w:val="2"/>
        </w:numPr>
        <w:spacing w:after="0" w:line="240" w:lineRule="auto"/>
        <w:contextualSpacing/>
        <w:jc w:val="both"/>
        <w:rPr>
          <w:ins w:id="294" w:author="Karen Prout [2]" w:date="2019-09-09T16:21:00Z"/>
          <w:rFonts w:ascii="Arial" w:hAnsi="Arial" w:cs="Arial"/>
          <w:sz w:val="24"/>
          <w:szCs w:val="24"/>
        </w:rPr>
      </w:pPr>
      <w:ins w:id="295" w:author="Karen Prout [2]" w:date="2019-09-09T16:21:00Z">
        <w:r w:rsidRPr="00694D38">
          <w:rPr>
            <w:rFonts w:ascii="Arial" w:hAnsi="Arial" w:cs="Arial"/>
            <w:sz w:val="24"/>
            <w:szCs w:val="24"/>
          </w:rPr>
          <w:t>Able to effectively manage challenging behaviour</w:t>
        </w:r>
      </w:ins>
    </w:p>
    <w:p w14:paraId="1A68C80A" w14:textId="77777777" w:rsidR="00611560" w:rsidRDefault="00611560" w:rsidP="00694D38">
      <w:pPr>
        <w:spacing w:after="0" w:line="240" w:lineRule="auto"/>
        <w:jc w:val="both"/>
        <w:rPr>
          <w:ins w:id="296" w:author="Lyndsey Mahon" w:date="2020-09-10T12:46:00Z"/>
          <w:rFonts w:ascii="Arial" w:eastAsia="Times New Roman" w:hAnsi="Arial" w:cs="Arial"/>
          <w:sz w:val="24"/>
          <w:szCs w:val="24"/>
        </w:rPr>
      </w:pPr>
    </w:p>
    <w:p w14:paraId="2C78FFC8" w14:textId="0E602B46" w:rsidR="00694D38" w:rsidRPr="00694D38" w:rsidRDefault="00694D38" w:rsidP="00694D38">
      <w:pPr>
        <w:spacing w:after="0" w:line="240" w:lineRule="auto"/>
        <w:jc w:val="both"/>
        <w:rPr>
          <w:ins w:id="297" w:author="Karen Prout [2]" w:date="2019-09-09T16:21:00Z"/>
          <w:rFonts w:ascii="Arial" w:eastAsia="Times New Roman" w:hAnsi="Arial" w:cs="Arial"/>
          <w:sz w:val="24"/>
          <w:szCs w:val="24"/>
        </w:rPr>
      </w:pPr>
      <w:ins w:id="298" w:author="Karen Prout [2]" w:date="2019-09-09T16:21:00Z">
        <w:r w:rsidRPr="00694D38">
          <w:rPr>
            <w:rFonts w:ascii="Arial" w:eastAsia="Times New Roman" w:hAnsi="Arial" w:cs="Arial"/>
            <w:sz w:val="24"/>
            <w:szCs w:val="24"/>
          </w:rPr>
          <w:t xml:space="preserve">Please express your interest </w:t>
        </w:r>
        <w:del w:id="299" w:author="Alison Hodge" w:date="2021-11-25T17:29:00Z">
          <w:r w:rsidRPr="00694D38" w:rsidDel="006A022B">
            <w:rPr>
              <w:rFonts w:ascii="Arial" w:eastAsia="Times New Roman" w:hAnsi="Arial" w:cs="Arial"/>
              <w:sz w:val="24"/>
              <w:szCs w:val="24"/>
            </w:rPr>
            <w:delText>on</w:delText>
          </w:r>
        </w:del>
        <w:del w:id="300" w:author="MT ASPHALT ROOFING SERVICES" w:date="2020-05-12T12:43:00Z">
          <w:r w:rsidRPr="00694D38" w:rsidDel="009A3688">
            <w:rPr>
              <w:rFonts w:ascii="Arial" w:eastAsia="Times New Roman" w:hAnsi="Arial" w:cs="Arial"/>
              <w:sz w:val="24"/>
              <w:szCs w:val="24"/>
            </w:rPr>
            <w:delText xml:space="preserve"> </w:delText>
          </w:r>
        </w:del>
        <w:del w:id="301" w:author="Alison Hodge" w:date="2021-11-25T17:29:00Z">
          <w:r w:rsidRPr="00694D38" w:rsidDel="006A022B">
            <w:rPr>
              <w:rFonts w:ascii="Arial" w:eastAsia="Times New Roman" w:hAnsi="Arial" w:cs="Arial"/>
              <w:sz w:val="24"/>
              <w:szCs w:val="24"/>
            </w:rPr>
            <w:delText xml:space="preserve">line via the Brighton and Hove City Council website (www.brighton-hove.gov.uk) or </w:delText>
          </w:r>
        </w:del>
        <w:r w:rsidRPr="00694D38">
          <w:rPr>
            <w:rFonts w:ascii="Arial" w:eastAsia="Times New Roman" w:hAnsi="Arial" w:cs="Arial"/>
            <w:sz w:val="24"/>
            <w:szCs w:val="24"/>
          </w:rPr>
          <w:t xml:space="preserve">directly to Lyndsey Mahon email </w:t>
        </w:r>
      </w:ins>
      <w:ins w:id="302" w:author="MT ASPHALT ROOFING SERVICES" w:date="2020-05-12T12:32:00Z">
        <w:r w:rsidR="001D59BA">
          <w:rPr>
            <w:rFonts w:ascii="Arial" w:eastAsia="Times New Roman" w:hAnsi="Arial" w:cs="Arial"/>
            <w:sz w:val="24"/>
            <w:szCs w:val="24"/>
          </w:rPr>
          <w:t>LyndseyMahon</w:t>
        </w:r>
      </w:ins>
      <w:ins w:id="303" w:author="Karen Prout [2]" w:date="2019-09-09T16:21:00Z">
        <w:del w:id="304" w:author="MT ASPHALT ROOFING SERVICES" w:date="2020-05-12T12:32:00Z">
          <w:r w:rsidRPr="00694D38" w:rsidDel="001D59BA">
            <w:rPr>
              <w:rFonts w:ascii="Arial" w:eastAsia="Times New Roman" w:hAnsi="Arial" w:cs="Arial"/>
              <w:sz w:val="24"/>
              <w:szCs w:val="24"/>
            </w:rPr>
            <w:delText>pru-hr</w:delText>
          </w:r>
        </w:del>
        <w:r w:rsidRPr="00694D38">
          <w:rPr>
            <w:rFonts w:ascii="Arial" w:eastAsia="Times New Roman" w:hAnsi="Arial" w:cs="Arial"/>
            <w:sz w:val="24"/>
            <w:szCs w:val="24"/>
          </w:rPr>
          <w:t>@chb.org.uk</w:t>
        </w:r>
      </w:ins>
    </w:p>
    <w:p w14:paraId="38F96889" w14:textId="77777777" w:rsidR="00694D38" w:rsidRPr="00694D38" w:rsidRDefault="00694D38" w:rsidP="00694D38">
      <w:pPr>
        <w:spacing w:after="0" w:line="240" w:lineRule="auto"/>
        <w:jc w:val="both"/>
        <w:rPr>
          <w:ins w:id="305" w:author="Karen Prout [2]" w:date="2019-09-09T16:21:00Z"/>
          <w:rFonts w:ascii="Arial" w:eastAsia="Times New Roman" w:hAnsi="Arial" w:cs="Arial"/>
          <w:sz w:val="24"/>
          <w:szCs w:val="24"/>
        </w:rPr>
      </w:pPr>
    </w:p>
    <w:p w14:paraId="532C112E" w14:textId="77777777" w:rsidR="00694D38" w:rsidRPr="00694D38" w:rsidRDefault="00694D38" w:rsidP="00694D38">
      <w:pPr>
        <w:spacing w:after="0" w:line="240" w:lineRule="auto"/>
        <w:rPr>
          <w:ins w:id="306" w:author="Karen Prout [2]" w:date="2019-09-09T16:21:00Z"/>
          <w:rFonts w:ascii="Arial" w:eastAsia="Times New Roman" w:hAnsi="Arial" w:cs="Arial"/>
          <w:sz w:val="24"/>
          <w:szCs w:val="24"/>
        </w:rPr>
      </w:pPr>
      <w:ins w:id="307" w:author="Karen Prout [2]" w:date="2019-09-09T16:21:00Z">
        <w:r w:rsidRPr="00694D38">
          <w:rPr>
            <w:rFonts w:ascii="Arial" w:eastAsia="Times New Roman" w:hAnsi="Arial" w:cs="Arial"/>
            <w:sz w:val="24"/>
            <w:szCs w:val="24"/>
          </w:rPr>
          <w:t>The Central Hub Brighton currently has four sites over the City, the PRU element at Lynchet Close and Dyke Road, KS4 Hub and Homewood College.  We have good links with other educational organisations in the city and share resources and training opportunities. We have an enthusiastic staff team and strive always to ensure our learners have access to the best possible educational experience in order that our students can overcome any barriers they have had to learning in the past.  Central Hub Brighton 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Central Hub Brighton is committed to the principles of equality and to carry out duties in accordance with the Council’s Inclusive Council Policy.</w:t>
        </w:r>
      </w:ins>
    </w:p>
    <w:p w14:paraId="5C9C0181" w14:textId="77777777" w:rsidR="00694D38" w:rsidRPr="00694D38" w:rsidRDefault="00694D38" w:rsidP="00694D38">
      <w:pPr>
        <w:spacing w:after="0" w:line="240" w:lineRule="auto"/>
        <w:rPr>
          <w:ins w:id="308" w:author="Karen Prout [2]" w:date="2019-09-09T16:21:00Z"/>
          <w:rFonts w:ascii="Arial" w:eastAsia="Times New Roman" w:hAnsi="Arial" w:cs="Arial"/>
          <w:sz w:val="24"/>
          <w:szCs w:val="24"/>
        </w:rPr>
      </w:pPr>
    </w:p>
    <w:p w14:paraId="67F28C00" w14:textId="27F8599A" w:rsidR="00694D38" w:rsidRPr="00694D38" w:rsidRDefault="00694D38" w:rsidP="00694D38">
      <w:pPr>
        <w:spacing w:after="0" w:line="240" w:lineRule="auto"/>
        <w:jc w:val="both"/>
        <w:rPr>
          <w:ins w:id="309" w:author="Karen Prout [2]" w:date="2019-09-09T16:21:00Z"/>
          <w:rFonts w:ascii="Arial" w:eastAsia="Times New Roman" w:hAnsi="Arial" w:cs="Arial"/>
          <w:sz w:val="24"/>
          <w:szCs w:val="24"/>
        </w:rPr>
      </w:pPr>
      <w:ins w:id="310" w:author="Karen Prout [2]" w:date="2019-09-09T16:21:00Z">
        <w:r w:rsidRPr="00694D38">
          <w:rPr>
            <w:rFonts w:ascii="Arial" w:eastAsia="Times New Roman" w:hAnsi="Arial" w:cs="Arial"/>
            <w:sz w:val="24"/>
            <w:szCs w:val="24"/>
          </w:rPr>
          <w:t xml:space="preserve">For any other details please contact Lyndsey Mahon on 01273 542050 or by email </w:t>
        </w:r>
      </w:ins>
      <w:ins w:id="311" w:author="MT ASPHALT ROOFING SERVICES" w:date="2020-05-12T12:33:00Z">
        <w:r w:rsidR="001D59BA">
          <w:rPr>
            <w:rFonts w:ascii="Arial" w:eastAsia="Times New Roman" w:hAnsi="Arial" w:cs="Arial"/>
            <w:sz w:val="24"/>
            <w:szCs w:val="24"/>
          </w:rPr>
          <w:t>LyndseyMahon</w:t>
        </w:r>
      </w:ins>
      <w:ins w:id="312" w:author="Karen Prout [2]" w:date="2019-09-09T16:21:00Z">
        <w:del w:id="313" w:author="MT ASPHALT ROOFING SERVICES" w:date="2020-05-12T12:33:00Z">
          <w:r w:rsidRPr="00694D38" w:rsidDel="001D59BA">
            <w:rPr>
              <w:rFonts w:ascii="Arial" w:eastAsia="Times New Roman" w:hAnsi="Arial" w:cs="Arial"/>
              <w:sz w:val="24"/>
              <w:szCs w:val="24"/>
            </w:rPr>
            <w:delText>pru-hr</w:delText>
          </w:r>
        </w:del>
        <w:r w:rsidRPr="00694D38">
          <w:rPr>
            <w:rFonts w:ascii="Arial" w:eastAsia="Times New Roman" w:hAnsi="Arial" w:cs="Arial"/>
            <w:sz w:val="24"/>
            <w:szCs w:val="24"/>
          </w:rPr>
          <w:t xml:space="preserve">@chb.org.uk.  Please also see our website </w:t>
        </w:r>
      </w:ins>
      <w:ins w:id="314" w:author="MT ASPHALT ROOFING SERVICES" w:date="2020-05-12T12:37:00Z">
        <w:r w:rsidR="001D59BA">
          <w:rPr>
            <w:rFonts w:ascii="Arial" w:eastAsia="Times New Roman" w:hAnsi="Arial" w:cs="Arial"/>
            <w:sz w:val="24"/>
            <w:szCs w:val="24"/>
          </w:rPr>
          <w:t>www.chb.org.uk</w:t>
        </w:r>
      </w:ins>
      <w:ins w:id="315" w:author="Karen Prout [2]" w:date="2019-09-09T16:21:00Z">
        <w:del w:id="316" w:author="MT ASPHALT ROOFING SERVICES" w:date="2020-05-12T12:37:00Z">
          <w:r w:rsidRPr="00694D38" w:rsidDel="001D59BA">
            <w:rPr>
              <w:rFonts w:ascii="Times New Roman" w:eastAsia="Times New Roman" w:hAnsi="Times New Roman" w:cs="Times New Roman"/>
              <w:sz w:val="20"/>
              <w:szCs w:val="20"/>
            </w:rPr>
            <w:fldChar w:fldCharType="begin"/>
          </w:r>
          <w:r w:rsidRPr="00694D38" w:rsidDel="001D59BA">
            <w:rPr>
              <w:rFonts w:ascii="Times New Roman" w:eastAsia="Times New Roman" w:hAnsi="Times New Roman" w:cs="Times New Roman"/>
              <w:sz w:val="20"/>
              <w:szCs w:val="20"/>
            </w:rPr>
            <w:delInstrText xml:space="preserve"> HYPERLINK "http://www.bhpru.brighton-hove.sch.uk" </w:delInstrText>
          </w:r>
          <w:r w:rsidRPr="00694D38" w:rsidDel="001D59BA">
            <w:rPr>
              <w:rFonts w:ascii="Times New Roman" w:eastAsia="Times New Roman" w:hAnsi="Times New Roman" w:cs="Times New Roman"/>
              <w:sz w:val="20"/>
              <w:szCs w:val="20"/>
            </w:rPr>
            <w:fldChar w:fldCharType="separate"/>
          </w:r>
          <w:r w:rsidRPr="00694D38" w:rsidDel="001D59BA">
            <w:rPr>
              <w:rFonts w:ascii="Arial" w:eastAsia="Times New Roman" w:hAnsi="Arial" w:cs="Arial"/>
              <w:color w:val="0000FF"/>
              <w:sz w:val="24"/>
              <w:szCs w:val="24"/>
              <w:u w:val="single"/>
            </w:rPr>
            <w:delText>www.bhpru.brighton-hove.sch.uk</w:delText>
          </w:r>
          <w:r w:rsidRPr="00694D38" w:rsidDel="001D59BA">
            <w:rPr>
              <w:rFonts w:ascii="Arial" w:eastAsia="Times New Roman" w:hAnsi="Arial" w:cs="Arial"/>
              <w:color w:val="0000FF"/>
              <w:sz w:val="24"/>
              <w:szCs w:val="24"/>
              <w:u w:val="single"/>
            </w:rPr>
            <w:fldChar w:fldCharType="end"/>
          </w:r>
        </w:del>
      </w:ins>
    </w:p>
    <w:p w14:paraId="5EF1C98B" w14:textId="77777777" w:rsidR="00694D38" w:rsidRPr="00694D38" w:rsidRDefault="00694D38" w:rsidP="00694D38">
      <w:pPr>
        <w:spacing w:after="0" w:line="240" w:lineRule="auto"/>
        <w:rPr>
          <w:ins w:id="317" w:author="Karen Prout [2]" w:date="2019-09-09T16:21:00Z"/>
          <w:rFonts w:ascii="Arial" w:eastAsia="Times New Roman" w:hAnsi="Arial" w:cs="Arial"/>
          <w:sz w:val="24"/>
          <w:szCs w:val="24"/>
        </w:rPr>
      </w:pPr>
    </w:p>
    <w:p w14:paraId="7CCDC8C3" w14:textId="43C034D0" w:rsidR="00694D38" w:rsidRPr="00694D38" w:rsidRDefault="00694D38" w:rsidP="00694D38">
      <w:pPr>
        <w:spacing w:after="0" w:line="240" w:lineRule="auto"/>
        <w:jc w:val="both"/>
        <w:rPr>
          <w:ins w:id="318" w:author="Karen Prout [2]" w:date="2019-09-09T16:21:00Z"/>
          <w:rFonts w:ascii="Arial" w:eastAsia="Times New Roman" w:hAnsi="Arial" w:cs="Arial"/>
          <w:b/>
          <w:sz w:val="24"/>
          <w:szCs w:val="24"/>
        </w:rPr>
      </w:pPr>
      <w:ins w:id="319" w:author="Karen Prout [2]" w:date="2019-09-09T16:21:00Z">
        <w:r w:rsidRPr="00694D38">
          <w:rPr>
            <w:rFonts w:ascii="Arial" w:eastAsia="Times New Roman" w:hAnsi="Arial" w:cs="Arial"/>
            <w:b/>
            <w:sz w:val="24"/>
            <w:szCs w:val="24"/>
          </w:rPr>
          <w:t xml:space="preserve">Deadline for applications: </w:t>
        </w:r>
      </w:ins>
      <w:ins w:id="320" w:author="Lyndsey Mahon [2]" w:date="2021-11-23T14:18:00Z">
        <w:r w:rsidR="00D27760">
          <w:rPr>
            <w:rFonts w:ascii="Arial" w:eastAsia="Times New Roman" w:hAnsi="Arial" w:cs="Arial"/>
            <w:b/>
            <w:sz w:val="24"/>
            <w:szCs w:val="24"/>
          </w:rPr>
          <w:t>08</w:t>
        </w:r>
      </w:ins>
      <w:ins w:id="321" w:author="Lyndsey Mahon" w:date="2021-03-30T11:47:00Z">
        <w:del w:id="322" w:author="Lyndsey Mahon [2]" w:date="2021-11-23T14:18:00Z">
          <w:r w:rsidR="0075075C" w:rsidDel="00D27760">
            <w:rPr>
              <w:rFonts w:ascii="Arial" w:eastAsia="Times New Roman" w:hAnsi="Arial" w:cs="Arial"/>
              <w:b/>
              <w:sz w:val="24"/>
              <w:szCs w:val="24"/>
            </w:rPr>
            <w:delText>1</w:delText>
          </w:r>
        </w:del>
      </w:ins>
      <w:ins w:id="323" w:author="Lyndsey Mahon" w:date="2021-04-27T12:55:00Z">
        <w:del w:id="324" w:author="Lyndsey Mahon [2]" w:date="2021-11-23T14:18:00Z">
          <w:r w:rsidR="0075075C" w:rsidDel="00D27760">
            <w:rPr>
              <w:rFonts w:ascii="Arial" w:eastAsia="Times New Roman" w:hAnsi="Arial" w:cs="Arial"/>
              <w:b/>
              <w:sz w:val="24"/>
              <w:szCs w:val="24"/>
            </w:rPr>
            <w:delText>4</w:delText>
          </w:r>
        </w:del>
      </w:ins>
      <w:ins w:id="325" w:author="Lyndsey Mahon" w:date="2021-03-30T11:47:00Z">
        <w:r w:rsidR="0075075C">
          <w:rPr>
            <w:rFonts w:ascii="Arial" w:eastAsia="Times New Roman" w:hAnsi="Arial" w:cs="Arial"/>
            <w:b/>
            <w:sz w:val="24"/>
            <w:szCs w:val="24"/>
          </w:rPr>
          <w:t>/</w:t>
        </w:r>
      </w:ins>
      <w:ins w:id="326" w:author="Lyndsey Mahon [2]" w:date="2021-11-23T14:19:00Z">
        <w:r w:rsidR="00D27760">
          <w:rPr>
            <w:rFonts w:ascii="Arial" w:eastAsia="Times New Roman" w:hAnsi="Arial" w:cs="Arial"/>
            <w:b/>
            <w:sz w:val="24"/>
            <w:szCs w:val="24"/>
          </w:rPr>
          <w:t>12</w:t>
        </w:r>
      </w:ins>
      <w:ins w:id="327" w:author="Lyndsey Mahon" w:date="2021-03-30T11:47:00Z">
        <w:del w:id="328" w:author="Lyndsey Mahon [2]" w:date="2021-11-23T14:19:00Z">
          <w:r w:rsidR="0075075C" w:rsidDel="00D27760">
            <w:rPr>
              <w:rFonts w:ascii="Arial" w:eastAsia="Times New Roman" w:hAnsi="Arial" w:cs="Arial"/>
              <w:b/>
              <w:sz w:val="24"/>
              <w:szCs w:val="24"/>
            </w:rPr>
            <w:delText>05</w:delText>
          </w:r>
        </w:del>
        <w:r w:rsidR="00281BC7">
          <w:rPr>
            <w:rFonts w:ascii="Arial" w:eastAsia="Times New Roman" w:hAnsi="Arial" w:cs="Arial"/>
            <w:b/>
            <w:sz w:val="24"/>
            <w:szCs w:val="24"/>
          </w:rPr>
          <w:t>/2021</w:t>
        </w:r>
      </w:ins>
      <w:ins w:id="329" w:author="Karen Prout [2]" w:date="2019-09-09T16:21:00Z">
        <w:del w:id="330" w:author="Lyndsey Mahon" w:date="2021-03-30T11:47:00Z">
          <w:r w:rsidRPr="00694D38" w:rsidDel="00281BC7">
            <w:rPr>
              <w:rFonts w:ascii="Arial" w:eastAsia="Times New Roman" w:hAnsi="Arial" w:cs="Arial"/>
              <w:b/>
              <w:sz w:val="24"/>
              <w:szCs w:val="24"/>
            </w:rPr>
            <w:delText xml:space="preserve"> </w:delText>
          </w:r>
        </w:del>
      </w:ins>
      <w:ins w:id="331" w:author="MT ASPHALT ROOFING SERVICES" w:date="2020-05-12T12:37:00Z">
        <w:del w:id="332" w:author="Lyndsey Mahon" w:date="2020-09-10T12:46:00Z">
          <w:r w:rsidR="001D59BA" w:rsidDel="00611560">
            <w:rPr>
              <w:rFonts w:ascii="Arial" w:eastAsia="Times New Roman" w:hAnsi="Arial" w:cs="Arial"/>
              <w:b/>
              <w:sz w:val="24"/>
              <w:szCs w:val="24"/>
            </w:rPr>
            <w:delText>05</w:delText>
          </w:r>
        </w:del>
      </w:ins>
      <w:ins w:id="333" w:author="Karen Prout [2]" w:date="2019-09-09T16:21:00Z">
        <w:del w:id="334" w:author="MT ASPHALT ROOFING SERVICES" w:date="2020-05-12T12:37:00Z">
          <w:r w:rsidRPr="00694D38" w:rsidDel="001D59BA">
            <w:rPr>
              <w:rFonts w:ascii="Arial" w:eastAsia="Times New Roman" w:hAnsi="Arial" w:cs="Arial"/>
              <w:b/>
              <w:sz w:val="24"/>
              <w:szCs w:val="24"/>
            </w:rPr>
            <w:delText>30</w:delText>
          </w:r>
        </w:del>
        <w:del w:id="335" w:author="Lyndsey Mahon" w:date="2021-03-30T11:27:00Z">
          <w:r w:rsidRPr="00694D38" w:rsidDel="00143BF3">
            <w:rPr>
              <w:rFonts w:ascii="Arial" w:eastAsia="Times New Roman" w:hAnsi="Arial" w:cs="Arial"/>
              <w:b/>
              <w:sz w:val="24"/>
              <w:szCs w:val="24"/>
            </w:rPr>
            <w:delText>.0</w:delText>
          </w:r>
        </w:del>
      </w:ins>
      <w:ins w:id="336" w:author="MT ASPHALT ROOFING SERVICES" w:date="2020-05-12T12:37:00Z">
        <w:del w:id="337" w:author="Lyndsey Mahon" w:date="2020-09-10T12:46:00Z">
          <w:r w:rsidR="001D59BA" w:rsidDel="00611560">
            <w:rPr>
              <w:rFonts w:ascii="Arial" w:eastAsia="Times New Roman" w:hAnsi="Arial" w:cs="Arial"/>
              <w:b/>
              <w:sz w:val="24"/>
              <w:szCs w:val="24"/>
            </w:rPr>
            <w:delText>6</w:delText>
          </w:r>
        </w:del>
      </w:ins>
      <w:ins w:id="338" w:author="Karen Prout [2]" w:date="2019-09-09T16:21:00Z">
        <w:del w:id="339" w:author="MT ASPHALT ROOFING SERVICES" w:date="2020-05-12T12:37:00Z">
          <w:r w:rsidRPr="00694D38" w:rsidDel="001D59BA">
            <w:rPr>
              <w:rFonts w:ascii="Arial" w:eastAsia="Times New Roman" w:hAnsi="Arial" w:cs="Arial"/>
              <w:b/>
              <w:sz w:val="24"/>
              <w:szCs w:val="24"/>
            </w:rPr>
            <w:delText>9</w:delText>
          </w:r>
        </w:del>
        <w:del w:id="340" w:author="Lyndsey Mahon" w:date="2021-03-30T11:27:00Z">
          <w:r w:rsidRPr="00694D38" w:rsidDel="00143BF3">
            <w:rPr>
              <w:rFonts w:ascii="Arial" w:eastAsia="Times New Roman" w:hAnsi="Arial" w:cs="Arial"/>
              <w:b/>
              <w:sz w:val="24"/>
              <w:szCs w:val="24"/>
            </w:rPr>
            <w:delText>.20</w:delText>
          </w:r>
        </w:del>
      </w:ins>
      <w:ins w:id="341" w:author="MT ASPHALT ROOFING SERVICES" w:date="2020-05-12T12:37:00Z">
        <w:del w:id="342" w:author="Lyndsey Mahon" w:date="2021-03-30T11:27:00Z">
          <w:r w:rsidR="001D59BA" w:rsidDel="00143BF3">
            <w:rPr>
              <w:rFonts w:ascii="Arial" w:eastAsia="Times New Roman" w:hAnsi="Arial" w:cs="Arial"/>
              <w:b/>
              <w:sz w:val="24"/>
              <w:szCs w:val="24"/>
            </w:rPr>
            <w:delText>20</w:delText>
          </w:r>
        </w:del>
      </w:ins>
      <w:ins w:id="343" w:author="Karen Prout [2]" w:date="2019-09-09T16:21:00Z">
        <w:del w:id="344" w:author="MT ASPHALT ROOFING SERVICES" w:date="2020-05-12T12:37:00Z">
          <w:r w:rsidRPr="00694D38" w:rsidDel="001D59BA">
            <w:rPr>
              <w:rFonts w:ascii="Arial" w:eastAsia="Times New Roman" w:hAnsi="Arial" w:cs="Arial"/>
              <w:b/>
              <w:sz w:val="24"/>
              <w:szCs w:val="24"/>
            </w:rPr>
            <w:delText>19</w:delText>
          </w:r>
        </w:del>
      </w:ins>
    </w:p>
    <w:p w14:paraId="7D9BD6EC" w14:textId="77777777" w:rsidR="00694D38" w:rsidRPr="00694D38" w:rsidRDefault="00694D38" w:rsidP="00694D38">
      <w:pPr>
        <w:spacing w:after="0" w:line="240" w:lineRule="auto"/>
        <w:jc w:val="both"/>
        <w:rPr>
          <w:ins w:id="345" w:author="Karen Prout [2]" w:date="2019-09-09T16:21:00Z"/>
          <w:rFonts w:ascii="Arial" w:eastAsia="Times New Roman" w:hAnsi="Arial" w:cs="Arial"/>
          <w:b/>
          <w:sz w:val="24"/>
          <w:szCs w:val="24"/>
        </w:rPr>
      </w:pPr>
      <w:ins w:id="346" w:author="Karen Prout [2]" w:date="2019-09-09T16:21:00Z">
        <w:r w:rsidRPr="00694D38">
          <w:rPr>
            <w:rFonts w:ascii="Arial" w:eastAsia="Times New Roman" w:hAnsi="Arial" w:cs="Arial"/>
            <w:b/>
            <w:sz w:val="24"/>
            <w:szCs w:val="24"/>
          </w:rPr>
          <w:t>Interview Date: TBC</w:t>
        </w:r>
      </w:ins>
    </w:p>
    <w:p w14:paraId="5E912620" w14:textId="77777777" w:rsidR="00694D38" w:rsidRPr="00694D38" w:rsidRDefault="00694D38" w:rsidP="00694D38">
      <w:pPr>
        <w:spacing w:after="0" w:line="240" w:lineRule="auto"/>
        <w:rPr>
          <w:ins w:id="347" w:author="Karen Prout [2]" w:date="2019-09-09T16:21:00Z"/>
          <w:rFonts w:ascii="Arial" w:eastAsia="Times New Roman" w:hAnsi="Arial" w:cs="Arial"/>
          <w:b/>
          <w:sz w:val="24"/>
          <w:szCs w:val="24"/>
        </w:rPr>
      </w:pPr>
    </w:p>
    <w:p w14:paraId="0170865A" w14:textId="77777777" w:rsidR="00F050A9" w:rsidRDefault="00F050A9">
      <w:pPr>
        <w:tabs>
          <w:tab w:val="left" w:pos="3405"/>
        </w:tabs>
        <w:rPr>
          <w:ins w:id="348" w:author="Karen Prout [2]" w:date="2019-08-08T14:02:00Z"/>
          <w:rFonts w:ascii="Tahoma" w:hAnsi="Tahoma" w:cs="Tahoma"/>
          <w:szCs w:val="24"/>
        </w:rPr>
        <w:pPrChange w:id="349" w:author="Karen Prout [2]" w:date="2019-08-08T14:00:00Z">
          <w:pPr>
            <w:spacing w:line="240" w:lineRule="auto"/>
            <w:jc w:val="both"/>
          </w:pPr>
        </w:pPrChange>
      </w:pPr>
    </w:p>
    <w:p w14:paraId="54DECD50" w14:textId="77777777" w:rsidR="00F050A9" w:rsidRPr="00DE657E" w:rsidRDefault="00F050A9">
      <w:pPr>
        <w:tabs>
          <w:tab w:val="left" w:pos="3405"/>
        </w:tabs>
        <w:rPr>
          <w:rFonts w:ascii="Tahoma" w:hAnsi="Tahoma" w:cs="Tahoma"/>
          <w:szCs w:val="24"/>
          <w:rPrChange w:id="350" w:author="Karen Prout [2]" w:date="2019-08-08T14:00:00Z">
            <w:rPr>
              <w:rFonts w:ascii="Tahoma" w:hAnsi="Tahoma" w:cs="Tahoma"/>
              <w:b/>
              <w:bCs/>
              <w:color w:val="000000"/>
              <w:szCs w:val="24"/>
            </w:rPr>
          </w:rPrChange>
        </w:rPr>
        <w:pPrChange w:id="351" w:author="Karen Prout [2]" w:date="2019-08-08T14:00:00Z">
          <w:pPr>
            <w:spacing w:line="240" w:lineRule="auto"/>
            <w:jc w:val="both"/>
          </w:pPr>
        </w:pPrChange>
      </w:pPr>
    </w:p>
    <w:sectPr w:rsidR="00F050A9" w:rsidRPr="00DE657E" w:rsidSect="004D649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E23BD" w14:textId="77777777" w:rsidR="00536DB1" w:rsidRDefault="00536DB1" w:rsidP="00A65731">
      <w:pPr>
        <w:spacing w:after="0" w:line="240" w:lineRule="auto"/>
      </w:pPr>
      <w:r>
        <w:separator/>
      </w:r>
    </w:p>
  </w:endnote>
  <w:endnote w:type="continuationSeparator" w:id="0">
    <w:p w14:paraId="42C5E0DF" w14:textId="77777777" w:rsidR="00536DB1" w:rsidRDefault="00536DB1" w:rsidP="00A6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65C3" w14:textId="77777777" w:rsidR="00DE657E" w:rsidRDefault="00DE657E">
    <w:pPr>
      <w:pStyle w:val="Footer"/>
      <w:tabs>
        <w:tab w:val="left" w:pos="2552"/>
        <w:tab w:val="left" w:pos="4962"/>
        <w:tab w:val="left" w:pos="7797"/>
      </w:tabs>
      <w:rPr>
        <w:ins w:id="352" w:author="Karen Prout [2]" w:date="2019-08-08T14:00:00Z"/>
      </w:rPr>
      <w:pPrChange w:id="353" w:author="Karen Prout [2]" w:date="2019-08-08T13:57:00Z">
        <w:pPr>
          <w:pStyle w:val="Footer"/>
        </w:pPr>
      </w:pPrChange>
    </w:pPr>
    <w:ins w:id="354" w:author="Karen Prout [2]" w:date="2019-08-08T14:00:00Z">
      <w:r>
        <w:t>Primary &amp; KS4</w:t>
      </w:r>
      <w:r>
        <w:tab/>
        <w:t>Year 11 Hub</w:t>
      </w:r>
      <w:r>
        <w:tab/>
      </w:r>
      <w:r>
        <w:tab/>
        <w:t>KS3</w:t>
      </w:r>
      <w:r>
        <w:tab/>
        <w:t>Homewood School</w:t>
      </w:r>
    </w:ins>
  </w:p>
  <w:p w14:paraId="01C5BD77" w14:textId="77777777" w:rsidR="00A65731" w:rsidRDefault="00A65731">
    <w:pPr>
      <w:pStyle w:val="Footer"/>
      <w:tabs>
        <w:tab w:val="left" w:pos="2552"/>
        <w:tab w:val="left" w:pos="4962"/>
        <w:tab w:val="left" w:pos="7797"/>
      </w:tabs>
      <w:rPr>
        <w:ins w:id="355" w:author="Karen Prout [2]" w:date="2019-08-08T13:52:00Z"/>
      </w:rPr>
      <w:pPrChange w:id="356" w:author="Karen Prout [2]" w:date="2019-08-08T13:57:00Z">
        <w:pPr>
          <w:pStyle w:val="Footer"/>
        </w:pPr>
      </w:pPrChange>
    </w:pPr>
    <w:ins w:id="357" w:author="Karen Prout [2]" w:date="2019-08-08T13:52:00Z">
      <w:r>
        <w:t>Lynchet Close</w:t>
      </w:r>
    </w:ins>
    <w:ins w:id="358" w:author="Karen Prout [2]" w:date="2019-08-08T13:53:00Z">
      <w:r>
        <w:tab/>
        <w:t>Tilbury House</w:t>
      </w:r>
    </w:ins>
    <w:ins w:id="359" w:author="Karen Prout [2]" w:date="2019-08-08T13:54:00Z">
      <w:r>
        <w:tab/>
      </w:r>
      <w:r>
        <w:tab/>
        <w:t>St Georges House</w:t>
      </w:r>
    </w:ins>
    <w:ins w:id="360" w:author="Karen Prout [2]" w:date="2019-08-08T13:56:00Z">
      <w:r>
        <w:tab/>
      </w:r>
    </w:ins>
    <w:proofErr w:type="spellStart"/>
    <w:ins w:id="361" w:author="Karen Prout [2]" w:date="2019-08-08T13:57:00Z">
      <w:r>
        <w:t>Queensdown</w:t>
      </w:r>
      <w:proofErr w:type="spellEnd"/>
      <w:r>
        <w:t xml:space="preserve"> School Road</w:t>
      </w:r>
    </w:ins>
  </w:p>
  <w:p w14:paraId="1A02269F" w14:textId="77777777" w:rsidR="00A65731" w:rsidRDefault="00A65731">
    <w:pPr>
      <w:pStyle w:val="Footer"/>
      <w:tabs>
        <w:tab w:val="left" w:pos="2552"/>
        <w:tab w:val="left" w:pos="4962"/>
        <w:tab w:val="left" w:pos="7797"/>
        <w:tab w:val="left" w:pos="8364"/>
      </w:tabs>
      <w:rPr>
        <w:ins w:id="362" w:author="Karen Prout [2]" w:date="2019-08-08T13:53:00Z"/>
      </w:rPr>
      <w:pPrChange w:id="363" w:author="Karen Prout [2]" w:date="2019-08-08T13:57:00Z">
        <w:pPr>
          <w:pStyle w:val="Footer"/>
        </w:pPr>
      </w:pPrChange>
    </w:pPr>
    <w:ins w:id="364" w:author="Karen Prout [2]" w:date="2019-08-08T13:53:00Z">
      <w:r>
        <w:t>Brighton</w:t>
      </w:r>
      <w:r>
        <w:tab/>
      </w:r>
    </w:ins>
    <w:ins w:id="365" w:author="Karen Prout [2]" w:date="2019-08-08T13:54:00Z">
      <w:r>
        <w:t>Florence Place</w:t>
      </w:r>
    </w:ins>
    <w:ins w:id="366" w:author="Karen Prout [2]" w:date="2019-08-08T13:55:00Z">
      <w:r>
        <w:tab/>
      </w:r>
      <w:r>
        <w:tab/>
        <w:t>42 Dyke Road</w:t>
      </w:r>
    </w:ins>
    <w:ins w:id="367" w:author="Karen Prout [2]" w:date="2019-08-08T13:57:00Z">
      <w:r>
        <w:tab/>
      </w:r>
    </w:ins>
    <w:ins w:id="368" w:author="Karen Prout [2]" w:date="2019-08-08T13:58:00Z">
      <w:r>
        <w:t>Brighton</w:t>
      </w:r>
    </w:ins>
  </w:p>
  <w:p w14:paraId="5F905191" w14:textId="77777777" w:rsidR="00A65731" w:rsidRDefault="00A65731">
    <w:pPr>
      <w:pStyle w:val="Footer"/>
      <w:tabs>
        <w:tab w:val="left" w:pos="2552"/>
        <w:tab w:val="left" w:pos="4962"/>
        <w:tab w:val="left" w:pos="7797"/>
        <w:tab w:val="left" w:pos="8364"/>
      </w:tabs>
      <w:rPr>
        <w:ins w:id="369" w:author="Karen Prout [2]" w:date="2019-08-08T13:52:00Z"/>
      </w:rPr>
      <w:pPrChange w:id="370" w:author="Karen Prout [2]" w:date="2019-08-08T13:57:00Z">
        <w:pPr>
          <w:pStyle w:val="Footer"/>
        </w:pPr>
      </w:pPrChange>
    </w:pPr>
    <w:ins w:id="371" w:author="Karen Prout [2]" w:date="2019-08-08T13:53:00Z">
      <w:r>
        <w:t>BN1 7FP</w:t>
      </w:r>
    </w:ins>
    <w:ins w:id="372" w:author="Karen Prout [2]" w:date="2019-08-08T13:54:00Z">
      <w:r>
        <w:tab/>
        <w:t>Brighton, BN1 7GU</w:t>
      </w:r>
    </w:ins>
    <w:ins w:id="373" w:author="Karen Prout [2]" w:date="2019-08-08T13:55:00Z">
      <w:r>
        <w:tab/>
      </w:r>
    </w:ins>
    <w:ins w:id="374" w:author="Karen Prout [2]" w:date="2019-08-08T13:57:00Z">
      <w:r>
        <w:tab/>
      </w:r>
    </w:ins>
    <w:ins w:id="375" w:author="Karen Prout [2]" w:date="2019-08-08T13:55:00Z">
      <w:r>
        <w:t xml:space="preserve">Brighton, </w:t>
      </w:r>
    </w:ins>
    <w:ins w:id="376" w:author="Karen Prout [2]" w:date="2019-08-08T13:56:00Z">
      <w:r>
        <w:t>BN1 3JA</w:t>
      </w:r>
    </w:ins>
    <w:ins w:id="377" w:author="Karen Prout [2]" w:date="2019-08-08T13:58:00Z">
      <w:r>
        <w:tab/>
        <w:t>BN1 7LA</w:t>
      </w:r>
    </w:ins>
  </w:p>
  <w:p w14:paraId="3E96142C" w14:textId="77777777" w:rsidR="00A65731" w:rsidRDefault="00A65731">
    <w:pPr>
      <w:pStyle w:val="Footer"/>
      <w:tabs>
        <w:tab w:val="left" w:pos="2552"/>
        <w:tab w:val="left" w:pos="4962"/>
        <w:tab w:val="left" w:pos="7797"/>
        <w:tab w:val="left" w:pos="8364"/>
      </w:tabs>
      <w:pPrChange w:id="378" w:author="Karen Prout [2]" w:date="2019-08-08T13:57:00Z">
        <w:pPr>
          <w:pStyle w:val="Footer"/>
        </w:pPr>
      </w:pPrChange>
    </w:pPr>
    <w:ins w:id="379" w:author="Karen Prout [2]" w:date="2019-08-08T13:58:00Z">
      <w:r>
        <w:t>01273 542050</w:t>
      </w:r>
      <w:r>
        <w:tab/>
        <w:t>01273 291294</w:t>
      </w:r>
      <w:r>
        <w:tab/>
      </w:r>
      <w:r>
        <w:tab/>
        <w:t>01273 327389</w:t>
      </w:r>
      <w:r>
        <w:tab/>
        <w:t>01273 604472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B66C" w14:textId="77777777" w:rsidR="00536DB1" w:rsidRDefault="00536DB1" w:rsidP="00A65731">
      <w:pPr>
        <w:spacing w:after="0" w:line="240" w:lineRule="auto"/>
      </w:pPr>
      <w:r>
        <w:separator/>
      </w:r>
    </w:p>
  </w:footnote>
  <w:footnote w:type="continuationSeparator" w:id="0">
    <w:p w14:paraId="11EA3F68" w14:textId="77777777" w:rsidR="00536DB1" w:rsidRDefault="00536DB1" w:rsidP="00A65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35C"/>
    <w:multiLevelType w:val="hybridMultilevel"/>
    <w:tmpl w:val="E8C68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59AD"/>
    <w:multiLevelType w:val="hybridMultilevel"/>
    <w:tmpl w:val="983264A8"/>
    <w:lvl w:ilvl="0" w:tplc="67CA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0399B"/>
    <w:multiLevelType w:val="hybridMultilevel"/>
    <w:tmpl w:val="6582A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C3256"/>
    <w:multiLevelType w:val="hybridMultilevel"/>
    <w:tmpl w:val="FF18F5EA"/>
    <w:lvl w:ilvl="0" w:tplc="CFAECC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ASPHALT ROOFING SERVICES">
    <w15:presenceInfo w15:providerId="Windows Live" w15:userId="222c458c1762dec5"/>
  </w15:person>
  <w15:person w15:author="Karen Prout">
    <w15:presenceInfo w15:providerId="AD" w15:userId="S-1-5-21-4054180449-134701119-3282377661-5216"/>
  </w15:person>
  <w15:person w15:author="Karen Prout [2]">
    <w15:presenceInfo w15:providerId="None" w15:userId="Karen Prout"/>
  </w15:person>
  <w15:person w15:author="Lyndsey Mahon [2]">
    <w15:presenceInfo w15:providerId="AD" w15:userId="S-1-5-21-2012410435-2629616382-407793808-1255"/>
  </w15:person>
  <w15:person w15:author="Lyndsey Mahon">
    <w15:presenceInfo w15:providerId="None" w15:userId="Lyndsey Mahon"/>
  </w15:person>
  <w15:person w15:author="Alison Hodge">
    <w15:presenceInfo w15:providerId="AD" w15:userId="S::Alison.Hodge@brighton-hove.gov.uk::f3991d08-569a-4950-b913-2d8468dfdb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43"/>
    <w:rsid w:val="00005839"/>
    <w:rsid w:val="00050D66"/>
    <w:rsid w:val="0005723B"/>
    <w:rsid w:val="000912E5"/>
    <w:rsid w:val="000E260D"/>
    <w:rsid w:val="001103F9"/>
    <w:rsid w:val="00142880"/>
    <w:rsid w:val="00143BF3"/>
    <w:rsid w:val="001A5052"/>
    <w:rsid w:val="001D59BA"/>
    <w:rsid w:val="001E5330"/>
    <w:rsid w:val="00281BC7"/>
    <w:rsid w:val="00287778"/>
    <w:rsid w:val="002963C4"/>
    <w:rsid w:val="00333A64"/>
    <w:rsid w:val="00361E56"/>
    <w:rsid w:val="003707D7"/>
    <w:rsid w:val="0042573B"/>
    <w:rsid w:val="00425C2D"/>
    <w:rsid w:val="00433AE3"/>
    <w:rsid w:val="004703B4"/>
    <w:rsid w:val="00491EA9"/>
    <w:rsid w:val="00492D53"/>
    <w:rsid w:val="004A6BDE"/>
    <w:rsid w:val="004C2DEA"/>
    <w:rsid w:val="004D6493"/>
    <w:rsid w:val="00507FC3"/>
    <w:rsid w:val="00534709"/>
    <w:rsid w:val="00536DB1"/>
    <w:rsid w:val="005375D5"/>
    <w:rsid w:val="00565441"/>
    <w:rsid w:val="005D77A1"/>
    <w:rsid w:val="00611560"/>
    <w:rsid w:val="006344EC"/>
    <w:rsid w:val="00655DDF"/>
    <w:rsid w:val="006714E8"/>
    <w:rsid w:val="00694D38"/>
    <w:rsid w:val="006A022B"/>
    <w:rsid w:val="006A68AB"/>
    <w:rsid w:val="00704A6F"/>
    <w:rsid w:val="0075075C"/>
    <w:rsid w:val="00764ED0"/>
    <w:rsid w:val="008211D9"/>
    <w:rsid w:val="00833345"/>
    <w:rsid w:val="00863CED"/>
    <w:rsid w:val="0090413D"/>
    <w:rsid w:val="00921DDD"/>
    <w:rsid w:val="009267F2"/>
    <w:rsid w:val="00941BA9"/>
    <w:rsid w:val="009A3688"/>
    <w:rsid w:val="009B28FF"/>
    <w:rsid w:val="009C4848"/>
    <w:rsid w:val="00A02849"/>
    <w:rsid w:val="00A15EBD"/>
    <w:rsid w:val="00A512F1"/>
    <w:rsid w:val="00A65731"/>
    <w:rsid w:val="00A862E8"/>
    <w:rsid w:val="00B42143"/>
    <w:rsid w:val="00B56DB0"/>
    <w:rsid w:val="00B65275"/>
    <w:rsid w:val="00B9597E"/>
    <w:rsid w:val="00C21346"/>
    <w:rsid w:val="00C278E6"/>
    <w:rsid w:val="00C44262"/>
    <w:rsid w:val="00C87956"/>
    <w:rsid w:val="00CB073A"/>
    <w:rsid w:val="00D27760"/>
    <w:rsid w:val="00D34148"/>
    <w:rsid w:val="00DE657E"/>
    <w:rsid w:val="00DF20CC"/>
    <w:rsid w:val="00E40149"/>
    <w:rsid w:val="00EE69A5"/>
    <w:rsid w:val="00F050A9"/>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258"/>
  <w15:docId w15:val="{C87EC6DA-E7D2-421C-B07E-0CC14D6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43"/>
    <w:rPr>
      <w:rFonts w:ascii="Tahoma" w:hAnsi="Tahoma" w:cs="Tahoma"/>
      <w:sz w:val="16"/>
      <w:szCs w:val="16"/>
    </w:rPr>
  </w:style>
  <w:style w:type="paragraph" w:styleId="ListParagraph">
    <w:name w:val="List Paragraph"/>
    <w:basedOn w:val="Normal"/>
    <w:uiPriority w:val="34"/>
    <w:qFormat/>
    <w:rsid w:val="00941BA9"/>
    <w:pPr>
      <w:ind w:left="720"/>
      <w:contextualSpacing/>
    </w:pPr>
  </w:style>
  <w:style w:type="character" w:styleId="Hyperlink">
    <w:name w:val="Hyperlink"/>
    <w:basedOn w:val="DefaultParagraphFont"/>
    <w:rsid w:val="00941BA9"/>
    <w:rPr>
      <w:color w:val="0000FF"/>
      <w:u w:val="single"/>
    </w:rPr>
  </w:style>
  <w:style w:type="paragraph" w:styleId="Header">
    <w:name w:val="header"/>
    <w:basedOn w:val="Normal"/>
    <w:link w:val="HeaderChar"/>
    <w:uiPriority w:val="99"/>
    <w:unhideWhenUsed/>
    <w:rsid w:val="00CB073A"/>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HeaderChar">
    <w:name w:val="Header Char"/>
    <w:basedOn w:val="DefaultParagraphFont"/>
    <w:link w:val="Header"/>
    <w:uiPriority w:val="99"/>
    <w:rsid w:val="00CB073A"/>
    <w:rPr>
      <w:rFonts w:ascii="Gill Sans" w:eastAsia="Times New Roman" w:hAnsi="Gill Sans" w:cs="Times New Roman"/>
      <w:sz w:val="24"/>
      <w:szCs w:val="20"/>
    </w:rPr>
  </w:style>
  <w:style w:type="paragraph" w:styleId="Revision">
    <w:name w:val="Revision"/>
    <w:hidden/>
    <w:uiPriority w:val="99"/>
    <w:semiHidden/>
    <w:rsid w:val="00C44262"/>
    <w:pPr>
      <w:spacing w:after="0" w:line="240" w:lineRule="auto"/>
    </w:pPr>
  </w:style>
  <w:style w:type="paragraph" w:styleId="Footer">
    <w:name w:val="footer"/>
    <w:basedOn w:val="Normal"/>
    <w:link w:val="FooterChar"/>
    <w:uiPriority w:val="99"/>
    <w:unhideWhenUsed/>
    <w:rsid w:val="00A65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Prout</dc:creator>
  <cp:lastModifiedBy>Alison Hodge</cp:lastModifiedBy>
  <cp:revision>2</cp:revision>
  <cp:lastPrinted>2014-11-20T11:09:00Z</cp:lastPrinted>
  <dcterms:created xsi:type="dcterms:W3CDTF">2021-11-25T17:32:00Z</dcterms:created>
  <dcterms:modified xsi:type="dcterms:W3CDTF">2021-11-25T17:32:00Z</dcterms:modified>
</cp:coreProperties>
</file>