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52C4" w14:textId="77777777" w:rsidR="00393F04" w:rsidRPr="00CD0EDA" w:rsidRDefault="00393F04" w:rsidP="00CD0EDA">
      <w:pPr>
        <w:ind w:left="2160" w:firstLine="720"/>
        <w:rPr>
          <w:rFonts w:ascii="Arial" w:hAnsi="Arial" w:cs="Arial"/>
          <w:sz w:val="28"/>
          <w:szCs w:val="28"/>
        </w:rPr>
      </w:pPr>
      <w:r w:rsidRPr="00CD0EDA">
        <w:rPr>
          <w:rFonts w:ascii="Arial" w:hAnsi="Arial" w:cs="Arial"/>
          <w:sz w:val="28"/>
          <w:szCs w:val="28"/>
        </w:rPr>
        <w:t>JOB DESCRIPTION</w:t>
      </w:r>
    </w:p>
    <w:p w14:paraId="78B51984" w14:textId="77777777" w:rsidR="00393F04" w:rsidRPr="00CD0EDA" w:rsidRDefault="00393F04" w:rsidP="00393F04">
      <w:pPr>
        <w:rPr>
          <w:rFonts w:ascii="Arial" w:hAnsi="Arial" w:cs="Arial"/>
        </w:rPr>
      </w:pPr>
    </w:p>
    <w:p w14:paraId="56A0E7DE" w14:textId="77777777" w:rsidR="00393F04" w:rsidRPr="00CD0EDA" w:rsidRDefault="00393F04" w:rsidP="00393F04">
      <w:pPr>
        <w:rPr>
          <w:rFonts w:ascii="Arial" w:hAnsi="Arial" w:cs="Arial"/>
          <w:b/>
          <w:sz w:val="24"/>
          <w:szCs w:val="24"/>
        </w:rPr>
      </w:pPr>
      <w:r w:rsidRPr="00CD0EDA">
        <w:rPr>
          <w:rFonts w:ascii="Arial" w:hAnsi="Arial" w:cs="Arial"/>
          <w:b/>
          <w:sz w:val="24"/>
          <w:szCs w:val="24"/>
        </w:rPr>
        <w:t>JOB TITLE:</w:t>
      </w:r>
      <w:r w:rsidRPr="00CD0EDA">
        <w:rPr>
          <w:rFonts w:ascii="Arial" w:hAnsi="Arial" w:cs="Arial"/>
          <w:b/>
          <w:sz w:val="24"/>
          <w:szCs w:val="24"/>
        </w:rPr>
        <w:tab/>
      </w:r>
      <w:r w:rsidRPr="00CD0EDA">
        <w:rPr>
          <w:rFonts w:ascii="Arial" w:hAnsi="Arial" w:cs="Arial"/>
          <w:b/>
          <w:sz w:val="24"/>
          <w:szCs w:val="24"/>
        </w:rPr>
        <w:tab/>
        <w:t xml:space="preserve">College Business Services &amp; Development Manager </w:t>
      </w:r>
    </w:p>
    <w:p w14:paraId="75EC26DB" w14:textId="77777777" w:rsidR="00393F04" w:rsidRPr="00CD0EDA" w:rsidRDefault="00393F04" w:rsidP="00393F04">
      <w:pPr>
        <w:rPr>
          <w:rFonts w:ascii="Arial" w:hAnsi="Arial" w:cs="Arial"/>
          <w:b/>
          <w:sz w:val="24"/>
          <w:szCs w:val="24"/>
        </w:rPr>
      </w:pPr>
    </w:p>
    <w:p w14:paraId="7F9B9F62" w14:textId="77777777" w:rsidR="00393F04" w:rsidRPr="00CD0EDA" w:rsidRDefault="00393F04" w:rsidP="00CD0EDA">
      <w:pPr>
        <w:ind w:left="2160" w:hanging="2160"/>
        <w:rPr>
          <w:rFonts w:ascii="Arial" w:hAnsi="Arial" w:cs="Arial"/>
          <w:b/>
          <w:sz w:val="24"/>
          <w:szCs w:val="24"/>
        </w:rPr>
      </w:pPr>
      <w:r w:rsidRPr="00CD0EDA">
        <w:rPr>
          <w:rFonts w:ascii="Arial" w:hAnsi="Arial" w:cs="Arial"/>
          <w:b/>
          <w:sz w:val="24"/>
          <w:szCs w:val="24"/>
        </w:rPr>
        <w:t>REPORTS TO:</w:t>
      </w:r>
      <w:r w:rsidRPr="00CD0EDA">
        <w:rPr>
          <w:rFonts w:ascii="Arial" w:hAnsi="Arial" w:cs="Arial"/>
          <w:b/>
          <w:sz w:val="24"/>
          <w:szCs w:val="24"/>
        </w:rPr>
        <w:tab/>
        <w:t>Executive Headteacher &amp; Trustees of Downs View Life Skills College (DVLSC)</w:t>
      </w:r>
    </w:p>
    <w:p w14:paraId="103E6E50" w14:textId="77777777" w:rsidR="00393F04" w:rsidRPr="00CD0EDA" w:rsidRDefault="00393F04" w:rsidP="00393F04">
      <w:pPr>
        <w:rPr>
          <w:rFonts w:ascii="Arial" w:hAnsi="Arial" w:cs="Arial"/>
          <w:b/>
          <w:sz w:val="24"/>
          <w:szCs w:val="24"/>
        </w:rPr>
      </w:pPr>
    </w:p>
    <w:p w14:paraId="461AA258" w14:textId="77777777" w:rsidR="00393F04" w:rsidRPr="00CD0EDA" w:rsidRDefault="00393F04" w:rsidP="00393F04">
      <w:pPr>
        <w:rPr>
          <w:rFonts w:ascii="Arial" w:hAnsi="Arial" w:cs="Arial"/>
          <w:b/>
          <w:sz w:val="24"/>
          <w:szCs w:val="24"/>
        </w:rPr>
      </w:pPr>
      <w:r w:rsidRPr="00CD0EDA">
        <w:rPr>
          <w:rFonts w:ascii="Arial" w:hAnsi="Arial" w:cs="Arial"/>
          <w:b/>
          <w:sz w:val="24"/>
          <w:szCs w:val="24"/>
        </w:rPr>
        <w:t>Salary:</w:t>
      </w:r>
      <w:r w:rsidR="00420ECE">
        <w:rPr>
          <w:rFonts w:ascii="Arial" w:hAnsi="Arial" w:cs="Arial"/>
          <w:b/>
          <w:sz w:val="24"/>
          <w:szCs w:val="24"/>
        </w:rPr>
        <w:tab/>
      </w:r>
      <w:r w:rsidR="00420ECE">
        <w:rPr>
          <w:rFonts w:ascii="Arial" w:hAnsi="Arial" w:cs="Arial"/>
          <w:b/>
          <w:sz w:val="24"/>
          <w:szCs w:val="24"/>
        </w:rPr>
        <w:tab/>
        <w:t>M10</w:t>
      </w:r>
    </w:p>
    <w:p w14:paraId="06D2D50D" w14:textId="77777777" w:rsidR="00393F04" w:rsidRPr="00CD0EDA" w:rsidRDefault="00393F04" w:rsidP="00393F04">
      <w:pPr>
        <w:rPr>
          <w:rFonts w:ascii="Arial" w:hAnsi="Arial" w:cs="Arial"/>
          <w:b/>
          <w:sz w:val="24"/>
          <w:szCs w:val="24"/>
        </w:rPr>
      </w:pPr>
    </w:p>
    <w:p w14:paraId="61440759" w14:textId="77777777" w:rsidR="00393F04" w:rsidRPr="00CD0EDA" w:rsidRDefault="00393F04" w:rsidP="00393F04">
      <w:pPr>
        <w:rPr>
          <w:rFonts w:ascii="Arial" w:hAnsi="Arial" w:cs="Arial"/>
          <w:b/>
          <w:sz w:val="24"/>
          <w:szCs w:val="24"/>
        </w:rPr>
      </w:pPr>
      <w:r w:rsidRPr="00CD0EDA">
        <w:rPr>
          <w:rFonts w:ascii="Arial" w:hAnsi="Arial" w:cs="Arial"/>
          <w:b/>
          <w:sz w:val="24"/>
          <w:szCs w:val="24"/>
        </w:rPr>
        <w:t>Contract:</w:t>
      </w:r>
      <w:r w:rsidR="00CD0EDA">
        <w:rPr>
          <w:rFonts w:ascii="Arial" w:hAnsi="Arial" w:cs="Arial"/>
          <w:b/>
          <w:sz w:val="24"/>
          <w:szCs w:val="24"/>
        </w:rPr>
        <w:tab/>
      </w:r>
      <w:r w:rsidR="00CD0EDA">
        <w:rPr>
          <w:rFonts w:ascii="Arial" w:hAnsi="Arial" w:cs="Arial"/>
          <w:b/>
          <w:sz w:val="24"/>
          <w:szCs w:val="24"/>
        </w:rPr>
        <w:tab/>
      </w:r>
      <w:r w:rsidRPr="00CD0EDA">
        <w:rPr>
          <w:rFonts w:ascii="Arial" w:hAnsi="Arial" w:cs="Arial"/>
          <w:b/>
          <w:sz w:val="24"/>
          <w:szCs w:val="24"/>
        </w:rPr>
        <w:t xml:space="preserve"> Part-time 3 days a week. Term time only + 3 weeks.</w:t>
      </w:r>
    </w:p>
    <w:p w14:paraId="09DAC0F2" w14:textId="77777777" w:rsidR="00393F04" w:rsidRPr="00CD0EDA" w:rsidRDefault="00393F04" w:rsidP="00393F04">
      <w:pPr>
        <w:rPr>
          <w:rFonts w:ascii="Arial" w:hAnsi="Arial" w:cs="Arial"/>
          <w:b/>
          <w:sz w:val="24"/>
          <w:szCs w:val="24"/>
        </w:rPr>
      </w:pPr>
    </w:p>
    <w:p w14:paraId="2828AEB3" w14:textId="77777777" w:rsidR="00393F04" w:rsidRPr="00CD0EDA" w:rsidRDefault="00CD0EDA" w:rsidP="00393F04">
      <w:pPr>
        <w:rPr>
          <w:rFonts w:ascii="Arial" w:hAnsi="Arial" w:cs="Arial"/>
          <w:b/>
          <w:sz w:val="24"/>
          <w:szCs w:val="24"/>
        </w:rPr>
      </w:pPr>
      <w:r>
        <w:rPr>
          <w:rFonts w:ascii="Arial" w:hAnsi="Arial" w:cs="Arial"/>
          <w:b/>
          <w:sz w:val="24"/>
          <w:szCs w:val="24"/>
        </w:rPr>
        <w:t>Contract type</w:t>
      </w:r>
      <w:r w:rsidR="00393F04" w:rsidRPr="00CD0EDA">
        <w:rPr>
          <w:rFonts w:ascii="Arial" w:hAnsi="Arial" w:cs="Arial"/>
          <w:b/>
          <w:sz w:val="24"/>
          <w:szCs w:val="24"/>
        </w:rPr>
        <w:t xml:space="preserve">: </w:t>
      </w:r>
      <w:r>
        <w:rPr>
          <w:rFonts w:ascii="Arial" w:hAnsi="Arial" w:cs="Arial"/>
          <w:b/>
          <w:sz w:val="24"/>
          <w:szCs w:val="24"/>
        </w:rPr>
        <w:tab/>
      </w:r>
      <w:r w:rsidR="00393F04" w:rsidRPr="00CD0EDA">
        <w:rPr>
          <w:rFonts w:ascii="Arial" w:hAnsi="Arial" w:cs="Arial"/>
          <w:b/>
          <w:sz w:val="24"/>
          <w:szCs w:val="24"/>
        </w:rPr>
        <w:t xml:space="preserve">Permanent  </w:t>
      </w:r>
    </w:p>
    <w:p w14:paraId="3BC2D801" w14:textId="77777777" w:rsidR="00393F04" w:rsidRDefault="00393F04" w:rsidP="00393F04">
      <w:pPr>
        <w:rPr>
          <w:rFonts w:ascii="Arial" w:hAnsi="Arial" w:cs="Arial"/>
        </w:rPr>
      </w:pPr>
    </w:p>
    <w:p w14:paraId="3CE56313" w14:textId="77777777" w:rsidR="00393F04" w:rsidRPr="00CD0EDA" w:rsidRDefault="00CD0EDA" w:rsidP="00393F04">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FFA3783" wp14:editId="3D3092D4">
                <wp:simplePos x="0" y="0"/>
                <wp:positionH relativeFrom="column">
                  <wp:posOffset>9250</wp:posOffset>
                </wp:positionH>
                <wp:positionV relativeFrom="paragraph">
                  <wp:posOffset>132961</wp:posOffset>
                </wp:positionV>
                <wp:extent cx="5359547"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3595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A13F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45pt" to="422.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" strokecolor="black [3200]" strokeweight=".5pt">
                <v:stroke joinstyle="miter"/>
              </v:line>
            </w:pict>
          </mc:Fallback>
        </mc:AlternateContent>
      </w:r>
    </w:p>
    <w:p w14:paraId="47169908" w14:textId="77777777" w:rsidR="00393F04" w:rsidRPr="00CD0EDA" w:rsidRDefault="00CD0EDA" w:rsidP="00393F04">
      <w:pPr>
        <w:rPr>
          <w:rFonts w:ascii="Arial" w:hAnsi="Arial" w:cs="Arial"/>
          <w:b/>
          <w:sz w:val="24"/>
          <w:szCs w:val="24"/>
        </w:rPr>
      </w:pPr>
      <w:r>
        <w:rPr>
          <w:rFonts w:ascii="Arial" w:hAnsi="Arial" w:cs="Arial"/>
          <w:b/>
          <w:sz w:val="24"/>
          <w:szCs w:val="24"/>
        </w:rPr>
        <w:t xml:space="preserve">Purpose of the Job </w:t>
      </w:r>
    </w:p>
    <w:p w14:paraId="48F9AC89" w14:textId="77777777" w:rsidR="00393F04" w:rsidRPr="00CD0EDA" w:rsidRDefault="00393F04" w:rsidP="00CD0EDA">
      <w:pPr>
        <w:pStyle w:val="ListParagraph"/>
        <w:numPr>
          <w:ilvl w:val="0"/>
          <w:numId w:val="9"/>
        </w:numPr>
        <w:spacing w:after="0"/>
        <w:rPr>
          <w:rFonts w:ascii="Arial" w:hAnsi="Arial" w:cs="Arial"/>
          <w:sz w:val="24"/>
          <w:szCs w:val="24"/>
        </w:rPr>
      </w:pPr>
      <w:r w:rsidRPr="00CD0EDA">
        <w:rPr>
          <w:rFonts w:ascii="Arial" w:hAnsi="Arial" w:cs="Arial"/>
          <w:sz w:val="24"/>
          <w:szCs w:val="24"/>
        </w:rPr>
        <w:t>To manage the business functions of the Life Skills College.</w:t>
      </w:r>
    </w:p>
    <w:p w14:paraId="2D5CDB70" w14:textId="77777777" w:rsidR="00CD0EDA" w:rsidRDefault="00393F04" w:rsidP="00CD0EDA">
      <w:pPr>
        <w:pStyle w:val="ListParagraph"/>
        <w:numPr>
          <w:ilvl w:val="0"/>
          <w:numId w:val="9"/>
        </w:numPr>
        <w:spacing w:after="0"/>
        <w:rPr>
          <w:rFonts w:ascii="Arial" w:hAnsi="Arial" w:cs="Arial"/>
          <w:sz w:val="24"/>
          <w:szCs w:val="24"/>
        </w:rPr>
      </w:pPr>
      <w:r w:rsidRPr="00CD0EDA">
        <w:rPr>
          <w:rFonts w:ascii="Arial" w:hAnsi="Arial" w:cs="Arial"/>
          <w:sz w:val="24"/>
          <w:szCs w:val="24"/>
        </w:rPr>
        <w:t>To act at all times in the best interests of the young adults supported by and attending the College.</w:t>
      </w:r>
    </w:p>
    <w:p w14:paraId="5E5B1F18" w14:textId="77777777" w:rsidR="00CD0EDA" w:rsidRDefault="00393F04" w:rsidP="00CD0EDA">
      <w:pPr>
        <w:pStyle w:val="ListParagraph"/>
        <w:numPr>
          <w:ilvl w:val="0"/>
          <w:numId w:val="9"/>
        </w:numPr>
        <w:spacing w:after="0"/>
        <w:rPr>
          <w:rFonts w:ascii="Arial" w:hAnsi="Arial" w:cs="Arial"/>
          <w:sz w:val="24"/>
          <w:szCs w:val="24"/>
        </w:rPr>
      </w:pPr>
      <w:r w:rsidRPr="00CD0EDA">
        <w:rPr>
          <w:rFonts w:ascii="Arial" w:hAnsi="Arial" w:cs="Arial"/>
          <w:sz w:val="24"/>
          <w:szCs w:val="24"/>
        </w:rPr>
        <w:t xml:space="preserve">To provide an integrated, project-management approach to the development of the College in line with the College Improvement Plan as agreed by the Board of Trustees and Executive Headteacher.  </w:t>
      </w:r>
    </w:p>
    <w:p w14:paraId="68C4B987" w14:textId="77777777" w:rsidR="00CD0EDA" w:rsidRDefault="00393F04" w:rsidP="00CD0EDA">
      <w:pPr>
        <w:pStyle w:val="ListParagraph"/>
        <w:numPr>
          <w:ilvl w:val="0"/>
          <w:numId w:val="9"/>
        </w:numPr>
        <w:spacing w:after="0"/>
        <w:rPr>
          <w:rFonts w:ascii="Arial" w:hAnsi="Arial" w:cs="Arial"/>
          <w:sz w:val="24"/>
          <w:szCs w:val="24"/>
        </w:rPr>
      </w:pPr>
      <w:r w:rsidRPr="00CD0EDA">
        <w:rPr>
          <w:rFonts w:ascii="Arial" w:hAnsi="Arial" w:cs="Arial"/>
          <w:sz w:val="24"/>
          <w:szCs w:val="24"/>
        </w:rPr>
        <w:t>To be proactive in the growth of the DVLSC as a not-for-profit organisation.</w:t>
      </w:r>
    </w:p>
    <w:p w14:paraId="5E0E59C4" w14:textId="77777777" w:rsidR="00393F04" w:rsidRPr="00CD0EDA" w:rsidRDefault="00393F04" w:rsidP="00CD0EDA">
      <w:pPr>
        <w:pStyle w:val="ListParagraph"/>
        <w:numPr>
          <w:ilvl w:val="0"/>
          <w:numId w:val="9"/>
        </w:numPr>
        <w:spacing w:after="0"/>
        <w:rPr>
          <w:rFonts w:ascii="Arial" w:hAnsi="Arial" w:cs="Arial"/>
          <w:sz w:val="24"/>
          <w:szCs w:val="24"/>
        </w:rPr>
      </w:pPr>
      <w:r w:rsidRPr="00CD0EDA">
        <w:rPr>
          <w:rFonts w:ascii="Arial" w:hAnsi="Arial" w:cs="Arial"/>
          <w:sz w:val="24"/>
          <w:szCs w:val="24"/>
        </w:rPr>
        <w:t xml:space="preserve">To ensure the viability &amp; sustainability of the College. </w:t>
      </w:r>
    </w:p>
    <w:p w14:paraId="6796995B" w14:textId="77777777" w:rsidR="00393F04" w:rsidRPr="00CD0EDA" w:rsidRDefault="00393F04" w:rsidP="00393F04">
      <w:pPr>
        <w:rPr>
          <w:rFonts w:ascii="Arial" w:hAnsi="Arial" w:cs="Arial"/>
        </w:rPr>
      </w:pPr>
    </w:p>
    <w:p w14:paraId="17861A24" w14:textId="77777777" w:rsidR="00393F04" w:rsidRPr="00CD0EDA" w:rsidRDefault="00CD0EDA" w:rsidP="00393F04">
      <w:pPr>
        <w:rPr>
          <w:rFonts w:ascii="Arial" w:hAnsi="Arial" w:cs="Arial"/>
          <w:b/>
          <w:sz w:val="24"/>
          <w:szCs w:val="24"/>
        </w:rPr>
      </w:pPr>
      <w:r w:rsidRPr="00CD0EDA">
        <w:rPr>
          <w:rFonts w:ascii="Arial" w:hAnsi="Arial" w:cs="Arial"/>
          <w:b/>
          <w:sz w:val="24"/>
          <w:szCs w:val="24"/>
        </w:rPr>
        <w:t>Principal Accountabilities</w:t>
      </w:r>
    </w:p>
    <w:p w14:paraId="0EA5A801" w14:textId="77777777" w:rsidR="00393F04" w:rsidRPr="00CD0EDA" w:rsidRDefault="00CD0EDA" w:rsidP="00CD0EDA">
      <w:pPr>
        <w:rPr>
          <w:rFonts w:ascii="Arial" w:hAnsi="Arial" w:cs="Arial"/>
          <w:sz w:val="24"/>
          <w:szCs w:val="24"/>
        </w:rPr>
      </w:pPr>
      <w:r w:rsidRPr="00CD0EDA">
        <w:rPr>
          <w:rFonts w:ascii="Arial" w:hAnsi="Arial" w:cs="Arial"/>
          <w:sz w:val="24"/>
          <w:szCs w:val="24"/>
        </w:rPr>
        <w:t>1.</w:t>
      </w:r>
      <w:r>
        <w:rPr>
          <w:rFonts w:ascii="Arial" w:hAnsi="Arial" w:cs="Arial"/>
          <w:sz w:val="24"/>
          <w:szCs w:val="24"/>
        </w:rPr>
        <w:t xml:space="preserve"> </w:t>
      </w:r>
      <w:r w:rsidR="00393F04" w:rsidRPr="00CD0EDA">
        <w:rPr>
          <w:rFonts w:ascii="Arial" w:hAnsi="Arial" w:cs="Arial"/>
          <w:sz w:val="24"/>
          <w:szCs w:val="24"/>
        </w:rPr>
        <w:t xml:space="preserve">To act as the key contact for the College’s business development. This is a role that cuts across the traditional divisions between education, </w:t>
      </w:r>
      <w:proofErr w:type="gramStart"/>
      <w:r w:rsidR="00393F04" w:rsidRPr="00CD0EDA">
        <w:rPr>
          <w:rFonts w:ascii="Arial" w:hAnsi="Arial" w:cs="Arial"/>
          <w:sz w:val="24"/>
          <w:szCs w:val="24"/>
        </w:rPr>
        <w:t>health</w:t>
      </w:r>
      <w:proofErr w:type="gramEnd"/>
      <w:r w:rsidR="00393F04" w:rsidRPr="00CD0EDA">
        <w:rPr>
          <w:rFonts w:ascii="Arial" w:hAnsi="Arial" w:cs="Arial"/>
          <w:sz w:val="24"/>
          <w:szCs w:val="24"/>
        </w:rPr>
        <w:t xml:space="preserve"> and social care services.</w:t>
      </w:r>
    </w:p>
    <w:p w14:paraId="042AE870" w14:textId="77777777" w:rsidR="00CD0EDA" w:rsidRPr="00CD0EDA" w:rsidRDefault="00CD0EDA" w:rsidP="00CD0EDA">
      <w:pPr>
        <w:rPr>
          <w:rFonts w:ascii="Arial" w:hAnsi="Arial" w:cs="Arial"/>
          <w:sz w:val="24"/>
          <w:szCs w:val="24"/>
        </w:rPr>
      </w:pPr>
      <w:r>
        <w:rPr>
          <w:rFonts w:ascii="Arial" w:hAnsi="Arial" w:cs="Arial"/>
          <w:sz w:val="24"/>
          <w:szCs w:val="24"/>
        </w:rPr>
        <w:t xml:space="preserve">2. </w:t>
      </w:r>
      <w:r w:rsidR="00393F04" w:rsidRPr="00CD0EDA">
        <w:rPr>
          <w:rFonts w:ascii="Arial" w:hAnsi="Arial" w:cs="Arial"/>
          <w:sz w:val="24"/>
          <w:szCs w:val="24"/>
        </w:rPr>
        <w:t>To apply project management techniques to assist in the growth &amp; efficient delivery of College’s service development through identifying and monitoring tasks and resources, including staff.  This will include promoting, advertising &amp; generating interest/income for the LSC.</w:t>
      </w:r>
    </w:p>
    <w:p w14:paraId="7D23BB65" w14:textId="77777777" w:rsidR="00393F04" w:rsidRPr="00CD0EDA" w:rsidRDefault="00CD0EDA" w:rsidP="00CD0EDA">
      <w:pPr>
        <w:rPr>
          <w:rFonts w:ascii="Arial" w:hAnsi="Arial" w:cs="Arial"/>
          <w:sz w:val="24"/>
          <w:szCs w:val="24"/>
        </w:rPr>
      </w:pPr>
      <w:r>
        <w:rPr>
          <w:rFonts w:ascii="Arial" w:hAnsi="Arial" w:cs="Arial"/>
          <w:sz w:val="24"/>
          <w:szCs w:val="24"/>
        </w:rPr>
        <w:t xml:space="preserve">3. </w:t>
      </w:r>
      <w:r w:rsidR="00393F04" w:rsidRPr="00CD0EDA">
        <w:rPr>
          <w:rFonts w:ascii="Arial" w:hAnsi="Arial" w:cs="Arial"/>
          <w:sz w:val="24"/>
          <w:szCs w:val="24"/>
        </w:rPr>
        <w:t>To provide team leadership and support to all staff and line management to the admin support team.</w:t>
      </w:r>
    </w:p>
    <w:p w14:paraId="5ED9000F" w14:textId="77777777" w:rsidR="00393F04" w:rsidRPr="00CD0EDA" w:rsidRDefault="00393F04" w:rsidP="00393F04">
      <w:pPr>
        <w:rPr>
          <w:rFonts w:ascii="Arial" w:hAnsi="Arial" w:cs="Arial"/>
          <w:sz w:val="24"/>
          <w:szCs w:val="24"/>
        </w:rPr>
      </w:pPr>
    </w:p>
    <w:p w14:paraId="45E42EB8" w14:textId="77777777" w:rsidR="00393F04" w:rsidRPr="00CD0EDA" w:rsidRDefault="00CD0EDA" w:rsidP="00393F04">
      <w:pPr>
        <w:rPr>
          <w:rFonts w:ascii="Arial" w:hAnsi="Arial" w:cs="Arial"/>
          <w:sz w:val="24"/>
          <w:szCs w:val="24"/>
        </w:rPr>
      </w:pPr>
      <w:r>
        <w:rPr>
          <w:rFonts w:ascii="Arial" w:hAnsi="Arial" w:cs="Arial"/>
          <w:sz w:val="24"/>
          <w:szCs w:val="24"/>
        </w:rPr>
        <w:lastRenderedPageBreak/>
        <w:t xml:space="preserve">4. </w:t>
      </w:r>
      <w:r w:rsidR="00393F04" w:rsidRPr="00CD0EDA">
        <w:rPr>
          <w:rFonts w:ascii="Arial" w:hAnsi="Arial" w:cs="Arial"/>
          <w:sz w:val="24"/>
          <w:szCs w:val="24"/>
        </w:rPr>
        <w:t>To provide expertise and leadership in the development of business processes and documents that will assist with the planning and delivery of the College’s work. This will include drafting and submitting tenders and grant bids.</w:t>
      </w:r>
    </w:p>
    <w:p w14:paraId="5DE11891" w14:textId="77777777" w:rsidR="00CD0EDA" w:rsidRDefault="00CD0EDA" w:rsidP="00CD0EDA">
      <w:pPr>
        <w:rPr>
          <w:rFonts w:ascii="Arial" w:hAnsi="Arial" w:cs="Arial"/>
          <w:sz w:val="24"/>
          <w:szCs w:val="24"/>
        </w:rPr>
      </w:pPr>
      <w:r>
        <w:rPr>
          <w:rFonts w:ascii="Arial" w:hAnsi="Arial" w:cs="Arial"/>
          <w:sz w:val="24"/>
          <w:szCs w:val="24"/>
        </w:rPr>
        <w:t xml:space="preserve">5. </w:t>
      </w:r>
      <w:r w:rsidR="005B3D01">
        <w:rPr>
          <w:rFonts w:ascii="Arial" w:hAnsi="Arial" w:cs="Arial"/>
          <w:sz w:val="24"/>
          <w:szCs w:val="24"/>
        </w:rPr>
        <w:t>To sustain</w:t>
      </w:r>
      <w:r w:rsidR="00393F04" w:rsidRPr="00CD0EDA">
        <w:rPr>
          <w:rFonts w:ascii="Arial" w:hAnsi="Arial" w:cs="Arial"/>
          <w:sz w:val="24"/>
          <w:szCs w:val="24"/>
        </w:rPr>
        <w:t xml:space="preserve"> an effective relationship with the Local Authorities (LAs), Department for Education (DfE) and Education an</w:t>
      </w:r>
      <w:r>
        <w:rPr>
          <w:rFonts w:ascii="Arial" w:hAnsi="Arial" w:cs="Arial"/>
          <w:sz w:val="24"/>
          <w:szCs w:val="24"/>
        </w:rPr>
        <w:t>d Skills Funding Agency (ESFA).</w:t>
      </w:r>
    </w:p>
    <w:p w14:paraId="1F7856B5" w14:textId="77777777" w:rsidR="00393F04" w:rsidRPr="00CD0EDA" w:rsidRDefault="00CD0EDA" w:rsidP="00393F04">
      <w:pPr>
        <w:rPr>
          <w:rFonts w:ascii="Arial" w:hAnsi="Arial" w:cs="Arial"/>
          <w:sz w:val="24"/>
          <w:szCs w:val="24"/>
        </w:rPr>
      </w:pPr>
      <w:r>
        <w:rPr>
          <w:rFonts w:ascii="Arial" w:hAnsi="Arial" w:cs="Arial"/>
          <w:sz w:val="24"/>
          <w:szCs w:val="24"/>
        </w:rPr>
        <w:t xml:space="preserve">6. </w:t>
      </w:r>
      <w:r w:rsidR="00393F04" w:rsidRPr="00CD0EDA">
        <w:rPr>
          <w:rFonts w:ascii="Arial" w:hAnsi="Arial" w:cs="Arial"/>
          <w:sz w:val="24"/>
          <w:szCs w:val="24"/>
        </w:rPr>
        <w:t>To manage the College budget, ensure it is balanced, realistic and is an effective use of public money. To monitor the budget and spend throughout the year and be accountable to the Trustees.</w:t>
      </w:r>
    </w:p>
    <w:p w14:paraId="66A32409" w14:textId="77777777" w:rsidR="00393F04" w:rsidRPr="00CD0EDA" w:rsidRDefault="00CD0EDA" w:rsidP="00393F04">
      <w:pPr>
        <w:rPr>
          <w:rFonts w:ascii="Arial" w:hAnsi="Arial" w:cs="Arial"/>
          <w:sz w:val="24"/>
          <w:szCs w:val="24"/>
        </w:rPr>
      </w:pPr>
      <w:r>
        <w:rPr>
          <w:rFonts w:ascii="Arial" w:hAnsi="Arial" w:cs="Arial"/>
          <w:sz w:val="24"/>
          <w:szCs w:val="24"/>
        </w:rPr>
        <w:t xml:space="preserve">7. </w:t>
      </w:r>
      <w:r w:rsidR="00393F04" w:rsidRPr="00CD0EDA">
        <w:rPr>
          <w:rFonts w:ascii="Arial" w:hAnsi="Arial" w:cs="Arial"/>
          <w:sz w:val="24"/>
          <w:szCs w:val="24"/>
        </w:rPr>
        <w:t>To forecast future years’ budgets, based on the College’s estimated funding and trends in expenditure, to enable the Headteacher to make strategic, long-term decisions.</w:t>
      </w:r>
    </w:p>
    <w:p w14:paraId="1BAA55A6" w14:textId="77777777" w:rsidR="00393F04" w:rsidRPr="00CD0EDA" w:rsidRDefault="00CD0EDA" w:rsidP="00393F04">
      <w:pPr>
        <w:rPr>
          <w:rFonts w:ascii="Arial" w:hAnsi="Arial" w:cs="Arial"/>
          <w:sz w:val="24"/>
          <w:szCs w:val="24"/>
        </w:rPr>
      </w:pPr>
      <w:r>
        <w:rPr>
          <w:rFonts w:ascii="Arial" w:hAnsi="Arial" w:cs="Arial"/>
          <w:sz w:val="24"/>
          <w:szCs w:val="24"/>
        </w:rPr>
        <w:t xml:space="preserve">8. </w:t>
      </w:r>
      <w:r w:rsidR="00393F04" w:rsidRPr="00CD0EDA">
        <w:rPr>
          <w:rFonts w:ascii="Arial" w:hAnsi="Arial" w:cs="Arial"/>
          <w:sz w:val="24"/>
          <w:szCs w:val="24"/>
        </w:rPr>
        <w:t>To comply with financial reporting requirements and submit statutory returns. To oversee the College bank accounts on a day-to-day basis, ensuring money is banked, invoices are paid promptly, money owed is collect</w:t>
      </w:r>
      <w:r>
        <w:rPr>
          <w:rFonts w:ascii="Arial" w:hAnsi="Arial" w:cs="Arial"/>
          <w:sz w:val="24"/>
          <w:szCs w:val="24"/>
        </w:rPr>
        <w:t>ed, and clear records are kept.</w:t>
      </w:r>
    </w:p>
    <w:p w14:paraId="70A475C0" w14:textId="77777777" w:rsidR="00393F04" w:rsidRPr="00CD0EDA" w:rsidRDefault="00CD0EDA" w:rsidP="00393F04">
      <w:pPr>
        <w:rPr>
          <w:rFonts w:ascii="Arial" w:hAnsi="Arial" w:cs="Arial"/>
          <w:sz w:val="24"/>
          <w:szCs w:val="24"/>
        </w:rPr>
      </w:pPr>
      <w:r>
        <w:rPr>
          <w:rFonts w:ascii="Arial" w:hAnsi="Arial" w:cs="Arial"/>
          <w:sz w:val="24"/>
          <w:szCs w:val="24"/>
        </w:rPr>
        <w:t xml:space="preserve">9. </w:t>
      </w:r>
      <w:r w:rsidR="00393F04" w:rsidRPr="00CD0EDA">
        <w:rPr>
          <w:rFonts w:ascii="Arial" w:hAnsi="Arial" w:cs="Arial"/>
          <w:sz w:val="24"/>
          <w:szCs w:val="24"/>
        </w:rPr>
        <w:t xml:space="preserve">To develop business with other LAs (where agreed by Trustees), and research, submit and manage </w:t>
      </w:r>
      <w:r>
        <w:rPr>
          <w:rFonts w:ascii="Arial" w:hAnsi="Arial" w:cs="Arial"/>
          <w:sz w:val="24"/>
          <w:szCs w:val="24"/>
        </w:rPr>
        <w:t>all bids for income generation.</w:t>
      </w:r>
    </w:p>
    <w:p w14:paraId="70464CA5" w14:textId="77777777" w:rsidR="00393F04" w:rsidRPr="00CD0EDA" w:rsidRDefault="00CD0EDA" w:rsidP="00393F04">
      <w:pPr>
        <w:rPr>
          <w:rFonts w:ascii="Arial" w:hAnsi="Arial" w:cs="Arial"/>
          <w:sz w:val="24"/>
          <w:szCs w:val="24"/>
        </w:rPr>
      </w:pPr>
      <w:r>
        <w:rPr>
          <w:rFonts w:ascii="Arial" w:hAnsi="Arial" w:cs="Arial"/>
          <w:sz w:val="24"/>
          <w:szCs w:val="24"/>
        </w:rPr>
        <w:t xml:space="preserve">10. </w:t>
      </w:r>
      <w:r w:rsidR="00393F04" w:rsidRPr="00CD0EDA">
        <w:rPr>
          <w:rFonts w:ascii="Arial" w:hAnsi="Arial" w:cs="Arial"/>
          <w:sz w:val="24"/>
          <w:szCs w:val="24"/>
        </w:rPr>
        <w:t>To provide the Trustees, School Business Manager and Executive Headteacher with regular progress reports based on performance indicators set by the above; identifying issu</w:t>
      </w:r>
      <w:r>
        <w:rPr>
          <w:rFonts w:ascii="Arial" w:hAnsi="Arial" w:cs="Arial"/>
          <w:sz w:val="24"/>
          <w:szCs w:val="24"/>
        </w:rPr>
        <w:t xml:space="preserve">es and recommending solutions. </w:t>
      </w:r>
    </w:p>
    <w:p w14:paraId="53F7468F" w14:textId="77777777" w:rsidR="00393F04" w:rsidRPr="00CD0EDA" w:rsidRDefault="00CD0EDA" w:rsidP="00393F04">
      <w:pPr>
        <w:rPr>
          <w:rFonts w:ascii="Arial" w:hAnsi="Arial" w:cs="Arial"/>
          <w:sz w:val="24"/>
          <w:szCs w:val="24"/>
        </w:rPr>
      </w:pPr>
      <w:r>
        <w:rPr>
          <w:rFonts w:ascii="Arial" w:hAnsi="Arial" w:cs="Arial"/>
          <w:sz w:val="24"/>
          <w:szCs w:val="24"/>
        </w:rPr>
        <w:t xml:space="preserve">11. </w:t>
      </w:r>
      <w:r w:rsidR="00393F04" w:rsidRPr="00CD0EDA">
        <w:rPr>
          <w:rFonts w:ascii="Arial" w:hAnsi="Arial" w:cs="Arial"/>
          <w:sz w:val="24"/>
          <w:szCs w:val="24"/>
        </w:rPr>
        <w:t>To participate in community involvement initiatives, including consultation with stakeholders such as employers, the LA, AMAZE and the Parent and Carer Council (</w:t>
      </w:r>
      <w:proofErr w:type="spellStart"/>
      <w:r w:rsidR="00393F04" w:rsidRPr="00CD0EDA">
        <w:rPr>
          <w:rFonts w:ascii="Arial" w:hAnsi="Arial" w:cs="Arial"/>
          <w:sz w:val="24"/>
          <w:szCs w:val="24"/>
        </w:rPr>
        <w:t>PaCC</w:t>
      </w:r>
      <w:proofErr w:type="spellEnd"/>
      <w:r w:rsidR="00393F04" w:rsidRPr="00CD0EDA">
        <w:rPr>
          <w:rFonts w:ascii="Arial" w:hAnsi="Arial" w:cs="Arial"/>
          <w:sz w:val="24"/>
          <w:szCs w:val="24"/>
        </w:rPr>
        <w:t xml:space="preserve">), to ensure that services meet the needs of learners with Special Educational </w:t>
      </w:r>
      <w:r>
        <w:rPr>
          <w:rFonts w:ascii="Arial" w:hAnsi="Arial" w:cs="Arial"/>
          <w:sz w:val="24"/>
          <w:szCs w:val="24"/>
        </w:rPr>
        <w:t xml:space="preserve">Needs and Disabilities (SEND). </w:t>
      </w:r>
    </w:p>
    <w:p w14:paraId="505AB616" w14:textId="77777777" w:rsidR="00393F04" w:rsidRPr="00CD0EDA" w:rsidRDefault="00CD0EDA" w:rsidP="00393F04">
      <w:pPr>
        <w:rPr>
          <w:rFonts w:ascii="Arial" w:hAnsi="Arial" w:cs="Arial"/>
          <w:sz w:val="24"/>
          <w:szCs w:val="24"/>
        </w:rPr>
      </w:pPr>
      <w:r>
        <w:rPr>
          <w:rFonts w:ascii="Arial" w:hAnsi="Arial" w:cs="Arial"/>
          <w:sz w:val="24"/>
          <w:szCs w:val="24"/>
        </w:rPr>
        <w:t xml:space="preserve">12. </w:t>
      </w:r>
      <w:r w:rsidR="00393F04" w:rsidRPr="00CD0EDA">
        <w:rPr>
          <w:rFonts w:ascii="Arial" w:hAnsi="Arial" w:cs="Arial"/>
          <w:sz w:val="24"/>
          <w:szCs w:val="24"/>
        </w:rPr>
        <w:t>To promote the College and its services including presentations and attending meetings outside norm</w:t>
      </w:r>
      <w:r>
        <w:rPr>
          <w:rFonts w:ascii="Arial" w:hAnsi="Arial" w:cs="Arial"/>
          <w:sz w:val="24"/>
          <w:szCs w:val="24"/>
        </w:rPr>
        <w:t>al working hours (as required).</w:t>
      </w:r>
    </w:p>
    <w:p w14:paraId="4308578A" w14:textId="77777777" w:rsidR="00393F04" w:rsidRPr="00CD0EDA" w:rsidRDefault="00CD0EDA" w:rsidP="00393F04">
      <w:pPr>
        <w:rPr>
          <w:rFonts w:ascii="Arial" w:hAnsi="Arial" w:cs="Arial"/>
          <w:sz w:val="24"/>
          <w:szCs w:val="24"/>
        </w:rPr>
      </w:pPr>
      <w:r>
        <w:rPr>
          <w:rFonts w:ascii="Arial" w:hAnsi="Arial" w:cs="Arial"/>
          <w:sz w:val="24"/>
          <w:szCs w:val="24"/>
        </w:rPr>
        <w:t xml:space="preserve">13. </w:t>
      </w:r>
      <w:r w:rsidR="00393F04" w:rsidRPr="00CD0EDA">
        <w:rPr>
          <w:rFonts w:ascii="Arial" w:hAnsi="Arial" w:cs="Arial"/>
          <w:sz w:val="24"/>
          <w:szCs w:val="24"/>
        </w:rPr>
        <w:t>To ensure the Council’s Equalities policy is adhered to in relation to the job and in carryin</w:t>
      </w:r>
      <w:r>
        <w:rPr>
          <w:rFonts w:ascii="Arial" w:hAnsi="Arial" w:cs="Arial"/>
          <w:sz w:val="24"/>
          <w:szCs w:val="24"/>
        </w:rPr>
        <w:t>g out normal day to day duties.</w:t>
      </w:r>
    </w:p>
    <w:p w14:paraId="3213120A" w14:textId="77777777" w:rsidR="00393F04" w:rsidRPr="00CD0EDA" w:rsidRDefault="00CD0EDA" w:rsidP="00393F04">
      <w:pPr>
        <w:rPr>
          <w:rFonts w:ascii="Arial" w:hAnsi="Arial" w:cs="Arial"/>
          <w:sz w:val="24"/>
          <w:szCs w:val="24"/>
        </w:rPr>
      </w:pPr>
      <w:r>
        <w:rPr>
          <w:rFonts w:ascii="Arial" w:hAnsi="Arial" w:cs="Arial"/>
          <w:sz w:val="24"/>
          <w:szCs w:val="24"/>
        </w:rPr>
        <w:t xml:space="preserve">14. </w:t>
      </w:r>
      <w:r w:rsidR="00393F04" w:rsidRPr="00CD0EDA">
        <w:rPr>
          <w:rFonts w:ascii="Arial" w:hAnsi="Arial" w:cs="Arial"/>
          <w:sz w:val="24"/>
          <w:szCs w:val="24"/>
        </w:rPr>
        <w:t>To ensure the Health and Safety Legislation, in respect of employees within the College or the Job Holder’s direct control, is complied with.</w:t>
      </w:r>
      <w:r>
        <w:rPr>
          <w:rFonts w:ascii="Arial" w:hAnsi="Arial" w:cs="Arial"/>
          <w:sz w:val="24"/>
          <w:szCs w:val="24"/>
        </w:rPr>
        <w:t xml:space="preserve"> </w:t>
      </w:r>
    </w:p>
    <w:p w14:paraId="20A7D95C" w14:textId="77777777" w:rsidR="00393F04" w:rsidRPr="00CD0EDA" w:rsidRDefault="00CD0EDA" w:rsidP="00393F04">
      <w:pPr>
        <w:rPr>
          <w:rFonts w:ascii="Arial" w:hAnsi="Arial" w:cs="Arial"/>
          <w:sz w:val="24"/>
          <w:szCs w:val="24"/>
        </w:rPr>
      </w:pPr>
      <w:r>
        <w:rPr>
          <w:rFonts w:ascii="Arial" w:hAnsi="Arial" w:cs="Arial"/>
          <w:sz w:val="24"/>
          <w:szCs w:val="24"/>
        </w:rPr>
        <w:t xml:space="preserve">15. </w:t>
      </w:r>
      <w:r w:rsidR="00393F04" w:rsidRPr="00CD0EDA">
        <w:rPr>
          <w:rFonts w:ascii="Arial" w:hAnsi="Arial" w:cs="Arial"/>
          <w:sz w:val="24"/>
          <w:szCs w:val="24"/>
        </w:rPr>
        <w:t>To ensure the relevant legislation relating to works and contracts is complied with and especially in relation to the LA</w:t>
      </w:r>
      <w:r>
        <w:rPr>
          <w:rFonts w:ascii="Arial" w:hAnsi="Arial" w:cs="Arial"/>
          <w:sz w:val="24"/>
          <w:szCs w:val="24"/>
        </w:rPr>
        <w:t xml:space="preserve"> (procurement), DfE and ESFA.  </w:t>
      </w:r>
    </w:p>
    <w:p w14:paraId="624A5C16" w14:textId="77777777" w:rsidR="00393F04" w:rsidRPr="00CD0EDA" w:rsidRDefault="00CD0EDA" w:rsidP="00393F04">
      <w:pPr>
        <w:rPr>
          <w:rFonts w:ascii="Arial" w:hAnsi="Arial" w:cs="Arial"/>
          <w:sz w:val="24"/>
          <w:szCs w:val="24"/>
        </w:rPr>
      </w:pPr>
      <w:r>
        <w:rPr>
          <w:rFonts w:ascii="Arial" w:hAnsi="Arial" w:cs="Arial"/>
          <w:sz w:val="24"/>
          <w:szCs w:val="24"/>
        </w:rPr>
        <w:t xml:space="preserve">16. </w:t>
      </w:r>
      <w:r w:rsidR="00393F04" w:rsidRPr="00CD0EDA">
        <w:rPr>
          <w:rFonts w:ascii="Arial" w:hAnsi="Arial" w:cs="Arial"/>
          <w:sz w:val="24"/>
          <w:szCs w:val="24"/>
        </w:rPr>
        <w:t xml:space="preserve">To provide evidence in line with OFSTED requirements for a College Inspection. </w:t>
      </w:r>
    </w:p>
    <w:p w14:paraId="59BBA4A3" w14:textId="77777777" w:rsidR="00393F04" w:rsidRPr="00CD0EDA" w:rsidRDefault="00393F04" w:rsidP="00393F04">
      <w:pPr>
        <w:rPr>
          <w:rFonts w:ascii="Arial" w:hAnsi="Arial" w:cs="Arial"/>
          <w:sz w:val="24"/>
          <w:szCs w:val="24"/>
        </w:rPr>
      </w:pPr>
    </w:p>
    <w:p w14:paraId="0EA7E998" w14:textId="77777777" w:rsidR="00393F04" w:rsidRPr="00CD0EDA" w:rsidRDefault="00393F04" w:rsidP="00393F04">
      <w:pPr>
        <w:rPr>
          <w:rFonts w:ascii="Arial" w:hAnsi="Arial" w:cs="Arial"/>
          <w:sz w:val="24"/>
          <w:szCs w:val="24"/>
        </w:rPr>
      </w:pPr>
    </w:p>
    <w:p w14:paraId="5AB920AB" w14:textId="77777777" w:rsidR="00393F04" w:rsidRPr="00CD0EDA" w:rsidRDefault="00393F04" w:rsidP="00393F04">
      <w:pPr>
        <w:rPr>
          <w:rFonts w:ascii="Arial" w:hAnsi="Arial" w:cs="Arial"/>
          <w:sz w:val="24"/>
          <w:szCs w:val="24"/>
        </w:rPr>
      </w:pPr>
      <w:r w:rsidRPr="00CD0EDA">
        <w:rPr>
          <w:rFonts w:ascii="Arial" w:hAnsi="Arial" w:cs="Arial"/>
          <w:sz w:val="24"/>
          <w:szCs w:val="24"/>
        </w:rPr>
        <w:lastRenderedPageBreak/>
        <w:t>The list of accountabilities outlined in the job description should not be regarded as exclusive or exhaustive. There may be other duties and requirements associated with your job and, in addition, you may be required to undertake var</w:t>
      </w:r>
      <w:r w:rsidR="00CD0EDA">
        <w:rPr>
          <w:rFonts w:ascii="Arial" w:hAnsi="Arial" w:cs="Arial"/>
          <w:sz w:val="24"/>
          <w:szCs w:val="24"/>
        </w:rPr>
        <w:t xml:space="preserve">ious other duties as required. </w:t>
      </w:r>
    </w:p>
    <w:p w14:paraId="0B271FA9" w14:textId="77777777" w:rsidR="00393F04" w:rsidRPr="00CD0EDA" w:rsidRDefault="00393F04" w:rsidP="00393F04">
      <w:pPr>
        <w:rPr>
          <w:rFonts w:ascii="Arial" w:hAnsi="Arial" w:cs="Arial"/>
          <w:sz w:val="24"/>
          <w:szCs w:val="24"/>
        </w:rPr>
      </w:pPr>
      <w:r w:rsidRPr="00CD0EDA">
        <w:rPr>
          <w:rFonts w:ascii="Arial" w:hAnsi="Arial" w:cs="Arial"/>
          <w:sz w:val="24"/>
          <w:szCs w:val="24"/>
        </w:rPr>
        <w:t xml:space="preserve">The Executive Headteachers reserve the right to update your job description from time to time, to reflect changes in, or to, your job. You will be consulted about any proposed changes. </w:t>
      </w:r>
    </w:p>
    <w:p w14:paraId="76F63A35" w14:textId="77777777" w:rsidR="00393F04" w:rsidRPr="00CD0EDA" w:rsidRDefault="00393F04" w:rsidP="00393F04">
      <w:pPr>
        <w:rPr>
          <w:rFonts w:ascii="Arial" w:hAnsi="Arial" w:cs="Arial"/>
        </w:rPr>
      </w:pPr>
      <w:r w:rsidRPr="00CD0EDA">
        <w:rPr>
          <w:rFonts w:ascii="Arial" w:hAnsi="Arial" w:cs="Arial"/>
        </w:rPr>
        <w:t xml:space="preserve"> </w:t>
      </w:r>
    </w:p>
    <w:p w14:paraId="5F23FCB6" w14:textId="77777777" w:rsidR="00393F04" w:rsidRDefault="00393F04" w:rsidP="00393F04">
      <w:pPr>
        <w:rPr>
          <w:rFonts w:ascii="Arial" w:hAnsi="Arial" w:cs="Arial"/>
        </w:rPr>
      </w:pPr>
    </w:p>
    <w:p w14:paraId="02A2BCE5" w14:textId="77777777" w:rsidR="00CD0EDA" w:rsidRDefault="00CD0EDA" w:rsidP="00393F04">
      <w:pPr>
        <w:rPr>
          <w:rFonts w:ascii="Arial" w:hAnsi="Arial" w:cs="Arial"/>
        </w:rPr>
      </w:pPr>
    </w:p>
    <w:p w14:paraId="38354A73" w14:textId="77777777" w:rsidR="00CD0EDA" w:rsidRDefault="00CD0EDA" w:rsidP="00393F04">
      <w:pPr>
        <w:rPr>
          <w:rFonts w:ascii="Arial" w:hAnsi="Arial" w:cs="Arial"/>
        </w:rPr>
      </w:pPr>
    </w:p>
    <w:p w14:paraId="6F75EC87" w14:textId="77777777" w:rsidR="00CD0EDA" w:rsidRDefault="00CD0EDA" w:rsidP="00393F04">
      <w:pPr>
        <w:rPr>
          <w:rFonts w:ascii="Arial" w:hAnsi="Arial" w:cs="Arial"/>
        </w:rPr>
      </w:pPr>
    </w:p>
    <w:p w14:paraId="19FFE437" w14:textId="77777777" w:rsidR="00CD0EDA" w:rsidRDefault="00CD0EDA" w:rsidP="00393F04">
      <w:pPr>
        <w:rPr>
          <w:rFonts w:ascii="Arial" w:hAnsi="Arial" w:cs="Arial"/>
        </w:rPr>
      </w:pPr>
    </w:p>
    <w:p w14:paraId="08E2DE7C" w14:textId="77777777" w:rsidR="00CD0EDA" w:rsidRDefault="00CD0EDA" w:rsidP="00393F04">
      <w:pPr>
        <w:rPr>
          <w:rFonts w:ascii="Arial" w:hAnsi="Arial" w:cs="Arial"/>
        </w:rPr>
      </w:pPr>
    </w:p>
    <w:p w14:paraId="027DFFFC" w14:textId="77777777" w:rsidR="00CD0EDA" w:rsidRDefault="00CD0EDA" w:rsidP="00393F04">
      <w:pPr>
        <w:rPr>
          <w:rFonts w:ascii="Arial" w:hAnsi="Arial" w:cs="Arial"/>
        </w:rPr>
      </w:pPr>
    </w:p>
    <w:p w14:paraId="36D21E38" w14:textId="77777777" w:rsidR="00CD0EDA" w:rsidRDefault="00CD0EDA" w:rsidP="00393F04">
      <w:pPr>
        <w:rPr>
          <w:rFonts w:ascii="Arial" w:hAnsi="Arial" w:cs="Arial"/>
        </w:rPr>
      </w:pPr>
    </w:p>
    <w:p w14:paraId="35DE229D" w14:textId="77777777" w:rsidR="00CD0EDA" w:rsidRDefault="00CD0EDA" w:rsidP="00393F04">
      <w:pPr>
        <w:rPr>
          <w:rFonts w:ascii="Arial" w:hAnsi="Arial" w:cs="Arial"/>
        </w:rPr>
      </w:pPr>
    </w:p>
    <w:p w14:paraId="25E2AA78" w14:textId="77777777" w:rsidR="00CD0EDA" w:rsidRDefault="00CD0EDA" w:rsidP="00393F04">
      <w:pPr>
        <w:rPr>
          <w:rFonts w:ascii="Arial" w:hAnsi="Arial" w:cs="Arial"/>
        </w:rPr>
      </w:pPr>
    </w:p>
    <w:p w14:paraId="03B27160" w14:textId="77777777" w:rsidR="00CD0EDA" w:rsidRDefault="00CD0EDA" w:rsidP="00393F04">
      <w:pPr>
        <w:rPr>
          <w:rFonts w:ascii="Arial" w:hAnsi="Arial" w:cs="Arial"/>
        </w:rPr>
      </w:pPr>
    </w:p>
    <w:p w14:paraId="6FB410B1" w14:textId="77777777" w:rsidR="00CD0EDA" w:rsidRDefault="00CD0EDA" w:rsidP="00393F04">
      <w:pPr>
        <w:rPr>
          <w:rFonts w:ascii="Arial" w:hAnsi="Arial" w:cs="Arial"/>
        </w:rPr>
      </w:pPr>
    </w:p>
    <w:p w14:paraId="69F14591" w14:textId="77777777" w:rsidR="00CD0EDA" w:rsidRDefault="00CD0EDA" w:rsidP="00393F04">
      <w:pPr>
        <w:rPr>
          <w:rFonts w:ascii="Arial" w:hAnsi="Arial" w:cs="Arial"/>
        </w:rPr>
      </w:pPr>
    </w:p>
    <w:p w14:paraId="6806C1D6" w14:textId="77777777" w:rsidR="00CD0EDA" w:rsidRDefault="00CD0EDA" w:rsidP="00393F04">
      <w:pPr>
        <w:rPr>
          <w:rFonts w:ascii="Arial" w:hAnsi="Arial" w:cs="Arial"/>
        </w:rPr>
      </w:pPr>
    </w:p>
    <w:p w14:paraId="664719BD" w14:textId="77777777" w:rsidR="00CD0EDA" w:rsidRDefault="00CD0EDA" w:rsidP="00393F04">
      <w:pPr>
        <w:rPr>
          <w:rFonts w:ascii="Arial" w:hAnsi="Arial" w:cs="Arial"/>
        </w:rPr>
      </w:pPr>
    </w:p>
    <w:p w14:paraId="50B3502F" w14:textId="77777777" w:rsidR="00CD0EDA" w:rsidRDefault="00CD0EDA" w:rsidP="00393F04">
      <w:pPr>
        <w:rPr>
          <w:rFonts w:ascii="Arial" w:hAnsi="Arial" w:cs="Arial"/>
        </w:rPr>
      </w:pPr>
    </w:p>
    <w:p w14:paraId="0A1803D4" w14:textId="77777777" w:rsidR="00CD0EDA" w:rsidRDefault="00CD0EDA" w:rsidP="00393F04">
      <w:pPr>
        <w:rPr>
          <w:rFonts w:ascii="Arial" w:hAnsi="Arial" w:cs="Arial"/>
        </w:rPr>
      </w:pPr>
    </w:p>
    <w:p w14:paraId="56578CF1" w14:textId="77777777" w:rsidR="00CD0EDA" w:rsidRDefault="00CD0EDA" w:rsidP="00393F04">
      <w:pPr>
        <w:rPr>
          <w:rFonts w:ascii="Arial" w:hAnsi="Arial" w:cs="Arial"/>
        </w:rPr>
      </w:pPr>
    </w:p>
    <w:p w14:paraId="77C6EAD7" w14:textId="77777777" w:rsidR="00CD0EDA" w:rsidRDefault="00CD0EDA" w:rsidP="00393F04">
      <w:pPr>
        <w:rPr>
          <w:rFonts w:ascii="Arial" w:hAnsi="Arial" w:cs="Arial"/>
        </w:rPr>
      </w:pPr>
    </w:p>
    <w:p w14:paraId="252C2C86" w14:textId="77777777" w:rsidR="00CD0EDA" w:rsidRDefault="00CD0EDA" w:rsidP="00393F04">
      <w:pPr>
        <w:rPr>
          <w:rFonts w:ascii="Arial" w:hAnsi="Arial" w:cs="Arial"/>
        </w:rPr>
      </w:pPr>
    </w:p>
    <w:p w14:paraId="2AB4D23E" w14:textId="77777777" w:rsidR="00CD0EDA" w:rsidRDefault="00CD0EDA" w:rsidP="00393F04">
      <w:pPr>
        <w:rPr>
          <w:rFonts w:ascii="Arial" w:hAnsi="Arial" w:cs="Arial"/>
        </w:rPr>
      </w:pPr>
    </w:p>
    <w:p w14:paraId="75F26BE3" w14:textId="77777777" w:rsidR="00CD0EDA" w:rsidRDefault="00CD0EDA" w:rsidP="00393F04">
      <w:pPr>
        <w:rPr>
          <w:rFonts w:ascii="Arial" w:hAnsi="Arial" w:cs="Arial"/>
        </w:rPr>
      </w:pPr>
    </w:p>
    <w:p w14:paraId="7021DBB9" w14:textId="77777777" w:rsidR="00CD0EDA" w:rsidRDefault="00CD0EDA" w:rsidP="00393F04">
      <w:pPr>
        <w:rPr>
          <w:rFonts w:ascii="Arial" w:hAnsi="Arial" w:cs="Arial"/>
        </w:rPr>
      </w:pPr>
    </w:p>
    <w:p w14:paraId="5DF73693" w14:textId="77777777" w:rsidR="00CD0EDA" w:rsidRDefault="00CD0EDA" w:rsidP="00393F04">
      <w:pPr>
        <w:rPr>
          <w:rFonts w:ascii="Arial" w:hAnsi="Arial" w:cs="Arial"/>
        </w:rPr>
      </w:pPr>
    </w:p>
    <w:p w14:paraId="6FF594AB" w14:textId="77777777" w:rsidR="00CD0EDA" w:rsidRDefault="00CD0EDA" w:rsidP="00393F04">
      <w:pPr>
        <w:rPr>
          <w:rFonts w:ascii="Arial" w:hAnsi="Arial" w:cs="Arial"/>
        </w:rPr>
      </w:pPr>
    </w:p>
    <w:p w14:paraId="3B555A35" w14:textId="77777777" w:rsidR="00CD0EDA" w:rsidRPr="00CD0EDA" w:rsidRDefault="00CD0EDA" w:rsidP="00393F04">
      <w:pPr>
        <w:rPr>
          <w:rFonts w:ascii="Arial" w:hAnsi="Arial" w:cs="Arial"/>
        </w:rPr>
      </w:pPr>
    </w:p>
    <w:p w14:paraId="54728748" w14:textId="77777777" w:rsidR="00393F04" w:rsidRPr="00CD0EDA" w:rsidRDefault="00393F04" w:rsidP="00CD0EDA">
      <w:pPr>
        <w:jc w:val="center"/>
        <w:rPr>
          <w:rFonts w:ascii="Arial" w:hAnsi="Arial" w:cs="Arial"/>
          <w:b/>
        </w:rPr>
      </w:pPr>
      <w:r w:rsidRPr="00CD0EDA">
        <w:rPr>
          <w:rFonts w:ascii="Arial" w:hAnsi="Arial" w:cs="Arial"/>
          <w:b/>
        </w:rPr>
        <w:lastRenderedPageBreak/>
        <w:t>PERSON SPECIFICATION</w:t>
      </w:r>
    </w:p>
    <w:p w14:paraId="48BCC1CD" w14:textId="77777777" w:rsidR="00393F04" w:rsidRPr="00CD0EDA" w:rsidRDefault="00393F04" w:rsidP="00393F04">
      <w:pPr>
        <w:rPr>
          <w:rFonts w:ascii="Arial" w:hAnsi="Arial" w:cs="Arial"/>
        </w:rPr>
      </w:pPr>
    </w:p>
    <w:p w14:paraId="0C63BDDA" w14:textId="77777777" w:rsidR="00393F04" w:rsidRPr="00CD0EDA" w:rsidRDefault="00393F04" w:rsidP="00393F04">
      <w:pPr>
        <w:rPr>
          <w:rFonts w:ascii="Arial" w:hAnsi="Arial" w:cs="Arial"/>
        </w:rPr>
      </w:pPr>
    </w:p>
    <w:p w14:paraId="697708A5" w14:textId="77777777" w:rsidR="00393F04" w:rsidRPr="00CD0EDA" w:rsidRDefault="00393F04" w:rsidP="00393F04">
      <w:pPr>
        <w:rPr>
          <w:rFonts w:ascii="Arial" w:hAnsi="Arial" w:cs="Arial"/>
          <w:b/>
        </w:rPr>
      </w:pPr>
      <w:r w:rsidRPr="00CD0EDA">
        <w:rPr>
          <w:rFonts w:ascii="Arial" w:hAnsi="Arial" w:cs="Arial"/>
          <w:b/>
        </w:rPr>
        <w:t>JOB TITLE:</w:t>
      </w:r>
      <w:r w:rsidRPr="00CD0EDA">
        <w:rPr>
          <w:rFonts w:ascii="Arial" w:hAnsi="Arial" w:cs="Arial"/>
          <w:b/>
        </w:rPr>
        <w:tab/>
      </w:r>
      <w:r w:rsidRPr="00CD0EDA">
        <w:rPr>
          <w:rFonts w:ascii="Arial" w:hAnsi="Arial" w:cs="Arial"/>
          <w:b/>
        </w:rPr>
        <w:tab/>
        <w:t>College Business Services &amp; Development Manager</w:t>
      </w:r>
    </w:p>
    <w:p w14:paraId="1693817A" w14:textId="77777777" w:rsidR="00393F04" w:rsidRPr="00CD0EDA" w:rsidRDefault="00393F04" w:rsidP="00393F04">
      <w:pPr>
        <w:rPr>
          <w:rFonts w:ascii="Arial" w:hAnsi="Arial" w:cs="Arial"/>
          <w:b/>
        </w:rPr>
      </w:pPr>
    </w:p>
    <w:p w14:paraId="33DAEF80" w14:textId="77777777" w:rsidR="00393F04" w:rsidRPr="00CD0EDA" w:rsidRDefault="00393F04" w:rsidP="00393F04">
      <w:pPr>
        <w:rPr>
          <w:rFonts w:ascii="Arial" w:hAnsi="Arial" w:cs="Arial"/>
          <w:b/>
        </w:rPr>
      </w:pPr>
      <w:r w:rsidRPr="00CD0EDA">
        <w:rPr>
          <w:rFonts w:ascii="Arial" w:hAnsi="Arial" w:cs="Arial"/>
          <w:b/>
        </w:rPr>
        <w:t>REPORTS TO:</w:t>
      </w:r>
      <w:r w:rsidRPr="00CD0EDA">
        <w:rPr>
          <w:rFonts w:ascii="Arial" w:hAnsi="Arial" w:cs="Arial"/>
          <w:b/>
        </w:rPr>
        <w:tab/>
        <w:t xml:space="preserve">Executive Headteacher  </w:t>
      </w:r>
    </w:p>
    <w:p w14:paraId="7122D498" w14:textId="77777777" w:rsidR="00393F04" w:rsidRPr="00CD0EDA" w:rsidRDefault="00393F04" w:rsidP="00393F04">
      <w:pPr>
        <w:rPr>
          <w:rFonts w:ascii="Arial" w:hAnsi="Arial" w:cs="Arial"/>
          <w:b/>
        </w:rPr>
      </w:pPr>
    </w:p>
    <w:p w14:paraId="6042B5EA" w14:textId="77777777" w:rsidR="00393F04" w:rsidRPr="00CD0EDA" w:rsidRDefault="00393F04" w:rsidP="00393F04">
      <w:pPr>
        <w:rPr>
          <w:rFonts w:ascii="Arial" w:hAnsi="Arial" w:cs="Arial"/>
          <w:b/>
        </w:rPr>
      </w:pPr>
      <w:r w:rsidRPr="00CD0EDA">
        <w:rPr>
          <w:rFonts w:ascii="Arial" w:hAnsi="Arial" w:cs="Arial"/>
          <w:b/>
        </w:rPr>
        <w:t xml:space="preserve">DEPARTMENT:      </w:t>
      </w:r>
      <w:r w:rsidR="00CD0EDA">
        <w:rPr>
          <w:rFonts w:ascii="Arial" w:hAnsi="Arial" w:cs="Arial"/>
          <w:b/>
        </w:rPr>
        <w:tab/>
      </w:r>
      <w:r w:rsidRPr="00CD0EDA">
        <w:rPr>
          <w:rFonts w:ascii="Arial" w:hAnsi="Arial" w:cs="Arial"/>
          <w:b/>
        </w:rPr>
        <w:t>Families, Children and Learning</w:t>
      </w:r>
    </w:p>
    <w:p w14:paraId="7A49C505" w14:textId="77777777" w:rsidR="00393F04" w:rsidRDefault="00393F04" w:rsidP="00393F04">
      <w:pPr>
        <w:rPr>
          <w:rFonts w:ascii="Arial" w:hAnsi="Arial" w:cs="Arial"/>
          <w:b/>
        </w:rPr>
      </w:pPr>
    </w:p>
    <w:tbl>
      <w:tblPr>
        <w:tblW w:w="9356" w:type="dxa"/>
        <w:tblInd w:w="-34" w:type="dxa"/>
        <w:tblLayout w:type="fixed"/>
        <w:tblLook w:val="0000" w:firstRow="0" w:lastRow="0" w:firstColumn="0" w:lastColumn="0" w:noHBand="0" w:noVBand="0"/>
      </w:tblPr>
      <w:tblGrid>
        <w:gridCol w:w="2675"/>
        <w:gridCol w:w="6681"/>
      </w:tblGrid>
      <w:tr w:rsidR="00EF049F" w:rsidRPr="00EF049F" w14:paraId="69E84991" w14:textId="77777777" w:rsidTr="004E189E">
        <w:tc>
          <w:tcPr>
            <w:tcW w:w="2675" w:type="dxa"/>
          </w:tcPr>
          <w:p w14:paraId="7B184A0C" w14:textId="77777777" w:rsidR="00EF049F" w:rsidRPr="00EF049F" w:rsidRDefault="00EF049F" w:rsidP="00EF049F">
            <w:pPr>
              <w:spacing w:after="0" w:line="240" w:lineRule="auto"/>
              <w:rPr>
                <w:rFonts w:ascii="Arial" w:eastAsia="Times New Roman" w:hAnsi="Arial" w:cs="Arial"/>
                <w:sz w:val="24"/>
                <w:szCs w:val="20"/>
                <w:lang w:eastAsia="en-GB"/>
              </w:rPr>
            </w:pPr>
            <w:r w:rsidRPr="00EF049F">
              <w:rPr>
                <w:rFonts w:ascii="Arial" w:eastAsia="Times New Roman" w:hAnsi="Arial" w:cs="Arial"/>
                <w:b/>
                <w:sz w:val="24"/>
                <w:szCs w:val="20"/>
                <w:lang w:eastAsia="en-GB"/>
              </w:rPr>
              <w:t>CRITERIA</w:t>
            </w:r>
          </w:p>
          <w:p w14:paraId="6DDDAAAA" w14:textId="77777777" w:rsidR="00EF049F" w:rsidRPr="00EF049F" w:rsidRDefault="00EF049F" w:rsidP="00EF049F">
            <w:pPr>
              <w:spacing w:after="0" w:line="240" w:lineRule="auto"/>
              <w:rPr>
                <w:rFonts w:ascii="Arial" w:eastAsia="Times New Roman" w:hAnsi="Arial" w:cs="Arial"/>
                <w:b/>
                <w:szCs w:val="20"/>
                <w:lang w:eastAsia="en-GB"/>
              </w:rPr>
            </w:pPr>
          </w:p>
        </w:tc>
        <w:tc>
          <w:tcPr>
            <w:tcW w:w="6681" w:type="dxa"/>
          </w:tcPr>
          <w:p w14:paraId="6BE922C8" w14:textId="77777777" w:rsidR="00EF049F" w:rsidRPr="00EF049F" w:rsidRDefault="00EF049F" w:rsidP="00EF049F">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 xml:space="preserve">           </w:t>
            </w:r>
            <w:r w:rsidRPr="00EF049F">
              <w:rPr>
                <w:rFonts w:ascii="Arial" w:eastAsia="Times New Roman" w:hAnsi="Arial" w:cs="Arial"/>
                <w:b/>
                <w:sz w:val="24"/>
                <w:szCs w:val="20"/>
                <w:lang w:eastAsia="en-GB"/>
              </w:rPr>
              <w:t>ESSENTIAL CRITERIA</w:t>
            </w:r>
          </w:p>
        </w:tc>
      </w:tr>
      <w:tr w:rsidR="00EF049F" w:rsidRPr="00EF049F" w14:paraId="401B44F2" w14:textId="77777777" w:rsidTr="004E189E">
        <w:tc>
          <w:tcPr>
            <w:tcW w:w="2675" w:type="dxa"/>
          </w:tcPr>
          <w:p w14:paraId="0F5B23B5" w14:textId="77777777" w:rsidR="00EF049F" w:rsidRPr="00EF049F" w:rsidRDefault="00EF049F" w:rsidP="00EF049F">
            <w:pPr>
              <w:spacing w:after="0" w:line="240" w:lineRule="auto"/>
              <w:rPr>
                <w:rFonts w:ascii="Arial" w:eastAsia="Times New Roman" w:hAnsi="Arial" w:cs="Arial"/>
                <w:b/>
                <w:szCs w:val="20"/>
                <w:lang w:eastAsia="en-GB"/>
              </w:rPr>
            </w:pPr>
            <w:r w:rsidRPr="00EF049F">
              <w:rPr>
                <w:rFonts w:ascii="Arial" w:eastAsia="Times New Roman" w:hAnsi="Arial" w:cs="Arial"/>
                <w:b/>
                <w:szCs w:val="20"/>
                <w:lang w:eastAsia="en-GB"/>
              </w:rPr>
              <w:t>Job Related Education and Qualifications and Knowledge</w:t>
            </w:r>
          </w:p>
        </w:tc>
        <w:tc>
          <w:tcPr>
            <w:tcW w:w="6681" w:type="dxa"/>
          </w:tcPr>
          <w:p w14:paraId="36759D0A" w14:textId="77777777" w:rsidR="00EF049F" w:rsidRPr="00EF049F" w:rsidRDefault="00EF049F" w:rsidP="00EF049F">
            <w:pPr>
              <w:numPr>
                <w:ilvl w:val="0"/>
                <w:numId w:val="1"/>
              </w:numPr>
              <w:spacing w:after="0" w:line="240" w:lineRule="auto"/>
              <w:rPr>
                <w:ins w:id="0" w:author="Microsoft account" w:date="2022-10-03T19:06:00Z"/>
                <w:rFonts w:ascii="Arial" w:eastAsia="Times New Roman" w:hAnsi="Arial" w:cs="Arial"/>
                <w:sz w:val="24"/>
                <w:szCs w:val="20"/>
                <w:lang w:eastAsia="en-GB"/>
              </w:rPr>
            </w:pPr>
            <w:ins w:id="1" w:author="Microsoft account" w:date="2022-10-03T19:06:00Z">
              <w:r w:rsidRPr="00EF049F">
                <w:rPr>
                  <w:rFonts w:ascii="Arial" w:eastAsia="Times New Roman" w:hAnsi="Arial" w:cs="Arial"/>
                  <w:sz w:val="24"/>
                  <w:szCs w:val="20"/>
                  <w:lang w:eastAsia="en-GB"/>
                </w:rPr>
                <w:t>E</w:t>
              </w:r>
            </w:ins>
            <w:r w:rsidRPr="00EF049F">
              <w:rPr>
                <w:rFonts w:ascii="Arial" w:eastAsia="Times New Roman" w:hAnsi="Arial" w:cs="Arial"/>
                <w:sz w:val="24"/>
                <w:szCs w:val="20"/>
                <w:lang w:eastAsia="en-GB"/>
              </w:rPr>
              <w:t>xperience at a senior level in delivering education or other services to children, young people &amp; adults with SEND.</w:t>
            </w:r>
          </w:p>
          <w:p w14:paraId="59164AA5" w14:textId="77777777" w:rsidR="00EF049F" w:rsidRPr="00EF049F" w:rsidRDefault="00EF049F" w:rsidP="00EF049F">
            <w:pPr>
              <w:numPr>
                <w:ilvl w:val="0"/>
                <w:numId w:val="1"/>
              </w:numPr>
              <w:spacing w:after="0" w:line="240" w:lineRule="auto"/>
              <w:rPr>
                <w:ins w:id="2" w:author="Microsoft account" w:date="2022-10-03T19:07:00Z"/>
                <w:rFonts w:ascii="Arial" w:eastAsia="Times New Roman" w:hAnsi="Arial" w:cs="Arial"/>
                <w:sz w:val="24"/>
                <w:szCs w:val="20"/>
                <w:lang w:eastAsia="en-GB"/>
              </w:rPr>
            </w:pPr>
            <w:ins w:id="3" w:author="Microsoft account" w:date="2022-10-03T19:07:00Z">
              <w:r w:rsidRPr="00EF049F">
                <w:rPr>
                  <w:rFonts w:ascii="Arial" w:eastAsia="Times New Roman" w:hAnsi="Arial" w:cs="Arial"/>
                  <w:sz w:val="24"/>
                  <w:szCs w:val="20"/>
                  <w:lang w:eastAsia="en-GB"/>
                </w:rPr>
                <w:t>Experience working in a school or college</w:t>
              </w:r>
            </w:ins>
          </w:p>
          <w:p w14:paraId="473A76C1" w14:textId="77777777" w:rsidR="00EF049F" w:rsidRPr="00EF049F" w:rsidDel="00543274" w:rsidRDefault="00EF049F" w:rsidP="00EF049F">
            <w:pPr>
              <w:numPr>
                <w:ilvl w:val="0"/>
                <w:numId w:val="1"/>
              </w:numPr>
              <w:spacing w:after="0" w:line="240" w:lineRule="auto"/>
              <w:rPr>
                <w:del w:id="4" w:author="Vanessa Hickey" w:date="2022-11-03T13:39:00Z"/>
                <w:rFonts w:ascii="Arial" w:eastAsia="Times New Roman" w:hAnsi="Arial" w:cs="Arial"/>
                <w:sz w:val="24"/>
                <w:szCs w:val="20"/>
                <w:lang w:eastAsia="en-GB"/>
              </w:rPr>
            </w:pPr>
            <w:del w:id="5" w:author="Vanessa Hickey" w:date="2022-11-03T13:39:00Z">
              <w:r w:rsidRPr="00EF049F" w:rsidDel="00543274">
                <w:rPr>
                  <w:rFonts w:ascii="Arial" w:eastAsia="Times New Roman" w:hAnsi="Arial" w:cs="Arial"/>
                  <w:sz w:val="24"/>
                  <w:szCs w:val="20"/>
                  <w:lang w:eastAsia="en-GB"/>
                </w:rPr>
                <w:delText>Experience as a member of Senior Leadership Team</w:delText>
              </w:r>
            </w:del>
          </w:p>
          <w:p w14:paraId="28EAA9A6"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Graduate level</w:t>
            </w:r>
          </w:p>
          <w:p w14:paraId="4D7B0F7C" w14:textId="77777777" w:rsidR="00EF049F" w:rsidRPr="00EF049F" w:rsidRDefault="00EF049F" w:rsidP="00EF049F">
            <w:pPr>
              <w:numPr>
                <w:ilvl w:val="0"/>
                <w:numId w:val="1"/>
              </w:numPr>
              <w:spacing w:after="0" w:line="240" w:lineRule="auto"/>
              <w:rPr>
                <w:ins w:id="6" w:author="Microsoft account" w:date="2022-10-03T19:08:00Z"/>
                <w:rFonts w:ascii="Arial" w:eastAsia="Times New Roman" w:hAnsi="Arial" w:cs="Arial"/>
                <w:sz w:val="24"/>
                <w:szCs w:val="20"/>
                <w:lang w:eastAsia="en-GB"/>
              </w:rPr>
            </w:pPr>
            <w:ins w:id="7" w:author="Microsoft account" w:date="2022-10-03T19:08:00Z">
              <w:r w:rsidRPr="00EF049F">
                <w:rPr>
                  <w:rFonts w:ascii="Arial" w:eastAsia="Times New Roman" w:hAnsi="Arial" w:cs="Arial"/>
                  <w:sz w:val="24"/>
                  <w:szCs w:val="20"/>
                  <w:lang w:eastAsia="en-GB"/>
                </w:rPr>
                <w:t>U</w:t>
              </w:r>
            </w:ins>
            <w:r w:rsidRPr="00EF049F">
              <w:rPr>
                <w:rFonts w:ascii="Arial" w:eastAsia="Times New Roman" w:hAnsi="Arial" w:cs="Arial"/>
                <w:sz w:val="24"/>
                <w:szCs w:val="20"/>
                <w:lang w:eastAsia="en-GB"/>
              </w:rPr>
              <w:t>p to date knowledge of relevant legislation and guidance.</w:t>
            </w:r>
          </w:p>
          <w:p w14:paraId="050DDB25"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Financial or accountancy qualification</w:t>
            </w:r>
            <w:ins w:id="8" w:author="Microsoft account" w:date="2022-10-03T19:08:00Z">
              <w:del w:id="9" w:author="Vanessa Hickey" w:date="2022-11-03T13:39:00Z">
                <w:r w:rsidRPr="00EF049F" w:rsidDel="00543274">
                  <w:rPr>
                    <w:rFonts w:ascii="Arial" w:eastAsia="Times New Roman" w:hAnsi="Arial" w:cs="Arial"/>
                    <w:sz w:val="24"/>
                    <w:szCs w:val="20"/>
                    <w:lang w:eastAsia="en-GB"/>
                  </w:rPr>
                  <w:delText>?</w:delText>
                </w:r>
              </w:del>
            </w:ins>
          </w:p>
          <w:p w14:paraId="7F9CDEC6" w14:textId="77777777" w:rsidR="00EF049F" w:rsidRPr="00EF049F" w:rsidRDefault="00EF049F" w:rsidP="00EF049F">
            <w:pPr>
              <w:spacing w:after="0" w:line="240" w:lineRule="auto"/>
              <w:ind w:left="720"/>
              <w:rPr>
                <w:rFonts w:ascii="Arial" w:eastAsia="Times New Roman" w:hAnsi="Arial" w:cs="Arial"/>
                <w:sz w:val="24"/>
                <w:szCs w:val="20"/>
                <w:lang w:eastAsia="en-GB"/>
              </w:rPr>
            </w:pPr>
          </w:p>
        </w:tc>
      </w:tr>
      <w:tr w:rsidR="00EF049F" w:rsidRPr="00EF049F" w14:paraId="1D98551A" w14:textId="77777777" w:rsidTr="004E189E">
        <w:tc>
          <w:tcPr>
            <w:tcW w:w="2675" w:type="dxa"/>
          </w:tcPr>
          <w:p w14:paraId="7130CADB" w14:textId="77777777" w:rsidR="00EF049F" w:rsidRPr="00EF049F" w:rsidRDefault="00EF049F" w:rsidP="00EF049F">
            <w:pPr>
              <w:spacing w:after="0" w:line="240" w:lineRule="auto"/>
              <w:rPr>
                <w:rFonts w:ascii="Arial" w:eastAsia="Times New Roman" w:hAnsi="Arial" w:cs="Arial"/>
                <w:b/>
                <w:szCs w:val="20"/>
                <w:lang w:eastAsia="en-GB"/>
              </w:rPr>
            </w:pPr>
            <w:r w:rsidRPr="00EF049F">
              <w:rPr>
                <w:rFonts w:ascii="Arial" w:eastAsia="Times New Roman" w:hAnsi="Arial" w:cs="Arial"/>
                <w:b/>
                <w:szCs w:val="20"/>
                <w:lang w:eastAsia="en-GB"/>
              </w:rPr>
              <w:t>Experience</w:t>
            </w:r>
          </w:p>
        </w:tc>
        <w:tc>
          <w:tcPr>
            <w:tcW w:w="6681" w:type="dxa"/>
          </w:tcPr>
          <w:p w14:paraId="77E336AE" w14:textId="77777777" w:rsidR="00EF049F" w:rsidRPr="00EF049F" w:rsidRDefault="00EF049F" w:rsidP="00EF049F">
            <w:pPr>
              <w:numPr>
                <w:ilvl w:val="0"/>
                <w:numId w:val="1"/>
              </w:numPr>
              <w:spacing w:after="0" w:line="240" w:lineRule="auto"/>
              <w:rPr>
                <w:ins w:id="10" w:author="Microsoft account" w:date="2022-10-03T19:09:00Z"/>
                <w:rFonts w:ascii="Arial" w:eastAsia="Times New Roman" w:hAnsi="Arial" w:cs="Arial"/>
                <w:sz w:val="24"/>
                <w:szCs w:val="20"/>
                <w:lang w:eastAsia="en-GB"/>
              </w:rPr>
            </w:pPr>
            <w:ins w:id="11" w:author="Microsoft account" w:date="2022-10-03T19:09:00Z">
              <w:r w:rsidRPr="00EF049F">
                <w:rPr>
                  <w:rFonts w:ascii="Arial" w:eastAsia="Times New Roman" w:hAnsi="Arial" w:cs="Arial"/>
                  <w:sz w:val="24"/>
                  <w:szCs w:val="20"/>
                  <w:lang w:eastAsia="en-GB"/>
                </w:rPr>
                <w:t xml:space="preserve">Experience of managing budgets and costing services, bidding &amp; procurement processes </w:t>
              </w:r>
            </w:ins>
          </w:p>
          <w:p w14:paraId="62B5AC9E" w14:textId="77777777" w:rsidR="00EF049F" w:rsidRPr="00EF049F" w:rsidRDefault="00EF049F" w:rsidP="00EF049F">
            <w:pPr>
              <w:numPr>
                <w:ilvl w:val="0"/>
                <w:numId w:val="1"/>
              </w:numPr>
              <w:spacing w:after="0" w:line="240" w:lineRule="auto"/>
              <w:rPr>
                <w:ins w:id="12" w:author="Microsoft account" w:date="2022-10-03T19:08:00Z"/>
                <w:rFonts w:ascii="Arial" w:eastAsia="Times New Roman" w:hAnsi="Arial" w:cs="Arial"/>
                <w:sz w:val="24"/>
                <w:szCs w:val="20"/>
                <w:lang w:eastAsia="en-GB"/>
              </w:rPr>
            </w:pPr>
            <w:ins w:id="13" w:author="Microsoft account" w:date="2022-10-03T19:08:00Z">
              <w:r w:rsidRPr="00EF049F">
                <w:rPr>
                  <w:rFonts w:ascii="Arial" w:eastAsia="Times New Roman" w:hAnsi="Arial" w:cs="Arial"/>
                  <w:sz w:val="24"/>
                  <w:szCs w:val="20"/>
                  <w:lang w:eastAsia="en-GB"/>
                </w:rPr>
                <w:t>Experience of managing a team</w:t>
              </w:r>
            </w:ins>
          </w:p>
          <w:p w14:paraId="6EAC0987" w14:textId="77777777" w:rsidR="00EF049F" w:rsidRPr="00EF049F" w:rsidRDefault="00EF049F" w:rsidP="00EF049F">
            <w:pPr>
              <w:numPr>
                <w:ilvl w:val="0"/>
                <w:numId w:val="1"/>
              </w:numPr>
              <w:spacing w:after="0" w:line="240" w:lineRule="auto"/>
              <w:rPr>
                <w:ins w:id="14" w:author="Microsoft account" w:date="2022-10-03T19:08:00Z"/>
                <w:rFonts w:ascii="Arial" w:eastAsia="Times New Roman" w:hAnsi="Arial" w:cs="Arial"/>
                <w:sz w:val="24"/>
                <w:szCs w:val="20"/>
                <w:lang w:eastAsia="en-GB"/>
              </w:rPr>
            </w:pPr>
            <w:ins w:id="15" w:author="Microsoft account" w:date="2022-10-03T19:08:00Z">
              <w:r w:rsidRPr="00EF049F">
                <w:rPr>
                  <w:rFonts w:ascii="Arial" w:eastAsia="Times New Roman" w:hAnsi="Arial" w:cs="Arial"/>
                  <w:sz w:val="24"/>
                  <w:szCs w:val="20"/>
                  <w:lang w:eastAsia="en-GB"/>
                </w:rPr>
                <w:t xml:space="preserve">Experience of working for a school or college, preferably for young people with </w:t>
              </w:r>
            </w:ins>
            <w:ins w:id="16" w:author="Microsoft account" w:date="2022-10-03T19:09:00Z">
              <w:r w:rsidRPr="00EF049F">
                <w:rPr>
                  <w:rFonts w:ascii="Arial" w:eastAsia="Times New Roman" w:hAnsi="Arial" w:cs="Arial"/>
                  <w:sz w:val="24"/>
                  <w:szCs w:val="20"/>
                  <w:lang w:eastAsia="en-GB"/>
                </w:rPr>
                <w:t>SEND</w:t>
              </w:r>
            </w:ins>
          </w:p>
          <w:p w14:paraId="58F681F8"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Experience and understanding of engaging with and supporting parents, carers, children, young people &amp; adults with SEND</w:t>
            </w:r>
          </w:p>
          <w:p w14:paraId="03E4DFBD"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Experience of service innovation &amp; development in relation to education and business.</w:t>
            </w:r>
          </w:p>
          <w:p w14:paraId="7E680490" w14:textId="77777777" w:rsidR="00EF049F" w:rsidRPr="00EF049F" w:rsidDel="00950DF5" w:rsidRDefault="00EF049F">
            <w:pPr>
              <w:spacing w:after="0" w:line="240" w:lineRule="auto"/>
              <w:ind w:left="360"/>
              <w:rPr>
                <w:del w:id="17" w:author="Microsoft account" w:date="2022-10-03T19:09:00Z"/>
                <w:rFonts w:ascii="Arial" w:hAnsi="Arial" w:cs="Arial"/>
              </w:rPr>
              <w:pPrChange w:id="18" w:author="Microsoft account" w:date="2022-10-03T19:09:00Z">
                <w:pPr>
                  <w:pStyle w:val="DefaultText"/>
                  <w:numPr>
                    <w:numId w:val="1"/>
                  </w:numPr>
                  <w:tabs>
                    <w:tab w:val="num" w:pos="720"/>
                  </w:tabs>
                  <w:ind w:left="720" w:hanging="360"/>
                </w:pPr>
              </w:pPrChange>
            </w:pPr>
            <w:del w:id="19" w:author="Microsoft account" w:date="2022-10-03T19:09:00Z">
              <w:r w:rsidRPr="00EF049F" w:rsidDel="00950DF5">
                <w:rPr>
                  <w:rFonts w:ascii="Arial" w:eastAsia="Times New Roman" w:hAnsi="Arial" w:cs="Arial"/>
                  <w:sz w:val="24"/>
                  <w:szCs w:val="20"/>
                  <w:lang w:eastAsia="en-GB"/>
                </w:rPr>
                <w:delText>Experience of managing budgets and costing</w:delText>
              </w:r>
            </w:del>
            <w:r>
              <w:rPr>
                <w:rFonts w:ascii="Arial" w:eastAsia="Times New Roman" w:hAnsi="Arial" w:cs="Arial"/>
                <w:sz w:val="24"/>
                <w:szCs w:val="20"/>
                <w:lang w:eastAsia="en-GB"/>
              </w:rPr>
              <w:t xml:space="preserve">    </w:t>
            </w:r>
            <w:del w:id="20" w:author="Microsoft account" w:date="2022-10-03T19:09:00Z">
              <w:r w:rsidRPr="00EF049F" w:rsidDel="00950DF5">
                <w:rPr>
                  <w:rFonts w:ascii="Arial" w:eastAsia="Times New Roman" w:hAnsi="Arial" w:cs="Arial"/>
                  <w:sz w:val="24"/>
                  <w:szCs w:val="20"/>
                  <w:lang w:eastAsia="en-GB"/>
                </w:rPr>
                <w:delText xml:space="preserve">services, bidding &amp; procurement processes </w:delText>
              </w:r>
            </w:del>
          </w:p>
          <w:p w14:paraId="7783FD46" w14:textId="77777777" w:rsidR="00EF049F" w:rsidRPr="00EF049F" w:rsidRDefault="00EF049F" w:rsidP="00EF049F">
            <w:pPr>
              <w:spacing w:after="0" w:line="240" w:lineRule="auto"/>
              <w:ind w:left="720"/>
              <w:rPr>
                <w:rFonts w:ascii="Arial" w:eastAsia="Times New Roman" w:hAnsi="Arial" w:cs="Arial"/>
                <w:sz w:val="24"/>
                <w:szCs w:val="20"/>
                <w:lang w:eastAsia="en-GB"/>
              </w:rPr>
            </w:pPr>
          </w:p>
        </w:tc>
      </w:tr>
      <w:tr w:rsidR="00EF049F" w:rsidRPr="00EF049F" w14:paraId="068CCF4A" w14:textId="77777777" w:rsidTr="004E189E">
        <w:tc>
          <w:tcPr>
            <w:tcW w:w="2675" w:type="dxa"/>
          </w:tcPr>
          <w:p w14:paraId="780584DC" w14:textId="77777777" w:rsidR="00EF049F" w:rsidRPr="00EF049F" w:rsidRDefault="00EF049F" w:rsidP="00EF049F">
            <w:pPr>
              <w:spacing w:after="0" w:line="240" w:lineRule="auto"/>
              <w:rPr>
                <w:rFonts w:ascii="Arial" w:eastAsia="Times New Roman" w:hAnsi="Arial" w:cs="Arial"/>
                <w:b/>
                <w:szCs w:val="20"/>
                <w:lang w:eastAsia="en-GB"/>
              </w:rPr>
            </w:pPr>
            <w:r w:rsidRPr="00EF049F">
              <w:rPr>
                <w:rFonts w:ascii="Arial" w:eastAsia="Times New Roman" w:hAnsi="Arial" w:cs="Arial"/>
                <w:b/>
                <w:szCs w:val="20"/>
                <w:lang w:eastAsia="en-GB"/>
              </w:rPr>
              <w:t>Skills/Abilities</w:t>
            </w:r>
          </w:p>
          <w:p w14:paraId="06C6D187" w14:textId="77777777" w:rsidR="00EF049F" w:rsidRPr="00EF049F" w:rsidRDefault="00EF049F" w:rsidP="00EF049F">
            <w:pPr>
              <w:spacing w:after="0" w:line="240" w:lineRule="auto"/>
              <w:rPr>
                <w:rFonts w:ascii="Arial" w:eastAsia="Times New Roman" w:hAnsi="Arial" w:cs="Arial"/>
                <w:szCs w:val="20"/>
                <w:lang w:eastAsia="en-GB"/>
              </w:rPr>
            </w:pPr>
          </w:p>
        </w:tc>
        <w:tc>
          <w:tcPr>
            <w:tcW w:w="6681" w:type="dxa"/>
          </w:tcPr>
          <w:p w14:paraId="1460E736"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 xml:space="preserve">Project management skills – ability to </w:t>
            </w:r>
            <w:proofErr w:type="spellStart"/>
            <w:r w:rsidRPr="00EF049F">
              <w:rPr>
                <w:rFonts w:ascii="Arial" w:eastAsia="Times New Roman" w:hAnsi="Arial" w:cs="Arial"/>
                <w:sz w:val="24"/>
                <w:szCs w:val="20"/>
                <w:lang w:eastAsia="en-GB"/>
              </w:rPr>
              <w:t>mange</w:t>
            </w:r>
            <w:proofErr w:type="spellEnd"/>
            <w:r w:rsidRPr="00EF049F">
              <w:rPr>
                <w:rFonts w:ascii="Arial" w:eastAsia="Times New Roman" w:hAnsi="Arial" w:cs="Arial"/>
                <w:sz w:val="24"/>
                <w:szCs w:val="20"/>
                <w:lang w:eastAsia="en-GB"/>
              </w:rPr>
              <w:t xml:space="preserve"> complex programmes of projects within resource, cost and timetable constraints </w:t>
            </w:r>
          </w:p>
          <w:p w14:paraId="6492BAD0"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 xml:space="preserve">To be competent in the use of an accounting system such as XERO. </w:t>
            </w:r>
          </w:p>
          <w:p w14:paraId="6C15A03E" w14:textId="77777777" w:rsidR="00EF049F" w:rsidRDefault="00EF049F" w:rsidP="00EF049F">
            <w:pPr>
              <w:numPr>
                <w:ilvl w:val="0"/>
                <w:numId w:val="1"/>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Ability</w:t>
            </w:r>
            <w:r w:rsidRPr="00EF049F">
              <w:rPr>
                <w:rFonts w:ascii="Arial" w:eastAsia="Times New Roman" w:hAnsi="Arial" w:cs="Arial"/>
                <w:sz w:val="24"/>
                <w:szCs w:val="20"/>
                <w:lang w:eastAsia="en-GB"/>
              </w:rPr>
              <w:t xml:space="preserve"> to co-ordinate staff fro</w:t>
            </w:r>
            <w:r>
              <w:rPr>
                <w:rFonts w:ascii="Arial" w:eastAsia="Times New Roman" w:hAnsi="Arial" w:cs="Arial"/>
                <w:sz w:val="24"/>
                <w:szCs w:val="20"/>
                <w:lang w:eastAsia="en-GB"/>
              </w:rPr>
              <w:t>m a number of teams</w:t>
            </w:r>
          </w:p>
          <w:p w14:paraId="14B14CD5" w14:textId="77777777" w:rsidR="00EF049F" w:rsidRPr="00EF049F" w:rsidDel="00950DF5" w:rsidRDefault="00EF049F" w:rsidP="00EF049F">
            <w:pPr>
              <w:numPr>
                <w:ilvl w:val="0"/>
                <w:numId w:val="1"/>
              </w:numPr>
              <w:spacing w:after="0" w:line="240" w:lineRule="auto"/>
              <w:rPr>
                <w:del w:id="21" w:author="Microsoft account" w:date="2022-10-03T19:07:00Z"/>
                <w:rFonts w:ascii="Arial" w:eastAsia="Times New Roman" w:hAnsi="Arial" w:cs="Arial"/>
                <w:sz w:val="24"/>
                <w:szCs w:val="20"/>
                <w:lang w:eastAsia="en-GB"/>
              </w:rPr>
            </w:pPr>
            <w:del w:id="22" w:author="Microsoft account" w:date="2022-10-03T19:07:00Z">
              <w:r w:rsidRPr="00EF049F" w:rsidDel="00950DF5">
                <w:rPr>
                  <w:rFonts w:ascii="Arial" w:eastAsia="Times New Roman" w:hAnsi="Arial" w:cs="Arial"/>
                  <w:sz w:val="24"/>
                  <w:szCs w:val="20"/>
                  <w:lang w:eastAsia="en-GB"/>
                </w:rPr>
                <w:delText>to project manage and deliver on time</w:delText>
              </w:r>
            </w:del>
          </w:p>
          <w:p w14:paraId="70DD46D7"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 xml:space="preserve">Presentation skills – ability to present information effectively both orally and visually </w:t>
            </w:r>
          </w:p>
          <w:p w14:paraId="73F3A089"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lastRenderedPageBreak/>
              <w:t>Personal skills – good interpersonal relationships, tact, diplomacy, ability to work under pressure</w:t>
            </w:r>
          </w:p>
          <w:p w14:paraId="6462A07A"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 xml:space="preserve">Problem solving and creativity – ability to think laterally and innovatively </w:t>
            </w:r>
          </w:p>
          <w:p w14:paraId="36B35A23"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 xml:space="preserve">Good negotiation skills </w:t>
            </w:r>
          </w:p>
          <w:p w14:paraId="1995C72F"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Ability to maintain confidentiality</w:t>
            </w:r>
          </w:p>
          <w:p w14:paraId="22072114" w14:textId="77777777" w:rsidR="00EF049F" w:rsidRPr="00EF049F" w:rsidRDefault="00EF049F" w:rsidP="00EF049F">
            <w:pPr>
              <w:spacing w:after="0" w:line="240" w:lineRule="auto"/>
              <w:ind w:left="720"/>
              <w:rPr>
                <w:rFonts w:ascii="Arial" w:eastAsia="Times New Roman" w:hAnsi="Arial" w:cs="Arial"/>
                <w:sz w:val="24"/>
                <w:szCs w:val="20"/>
                <w:lang w:eastAsia="en-GB"/>
              </w:rPr>
            </w:pPr>
          </w:p>
        </w:tc>
      </w:tr>
      <w:tr w:rsidR="00EF049F" w:rsidRPr="00EF049F" w14:paraId="0E52FFAE" w14:textId="77777777" w:rsidTr="004E189E">
        <w:tc>
          <w:tcPr>
            <w:tcW w:w="2675" w:type="dxa"/>
          </w:tcPr>
          <w:p w14:paraId="62F9073F" w14:textId="77777777" w:rsidR="00EF049F" w:rsidRPr="00EF049F" w:rsidRDefault="00EF049F" w:rsidP="00EF049F">
            <w:pPr>
              <w:spacing w:after="0" w:line="240" w:lineRule="auto"/>
              <w:rPr>
                <w:rFonts w:ascii="Arial" w:eastAsia="Times New Roman" w:hAnsi="Arial" w:cs="Arial"/>
                <w:b/>
                <w:szCs w:val="20"/>
                <w:lang w:eastAsia="en-GB"/>
              </w:rPr>
            </w:pPr>
            <w:r w:rsidRPr="00EF049F">
              <w:rPr>
                <w:rFonts w:ascii="Arial" w:eastAsia="Times New Roman" w:hAnsi="Arial" w:cs="Arial"/>
                <w:b/>
                <w:szCs w:val="20"/>
                <w:lang w:eastAsia="en-GB"/>
              </w:rPr>
              <w:lastRenderedPageBreak/>
              <w:t xml:space="preserve">Equalities </w:t>
            </w:r>
          </w:p>
        </w:tc>
        <w:tc>
          <w:tcPr>
            <w:tcW w:w="6681" w:type="dxa"/>
          </w:tcPr>
          <w:p w14:paraId="0697F307" w14:textId="77777777" w:rsidR="00EF049F" w:rsidRPr="00EF049F" w:rsidRDefault="00EF049F" w:rsidP="00EF049F">
            <w:pPr>
              <w:numPr>
                <w:ilvl w:val="0"/>
                <w:numId w:val="1"/>
              </w:numPr>
              <w:spacing w:after="0" w:line="240" w:lineRule="auto"/>
              <w:rPr>
                <w:rFonts w:ascii="Arial" w:eastAsia="Times New Roman" w:hAnsi="Arial" w:cs="Arial"/>
                <w:sz w:val="24"/>
                <w:szCs w:val="20"/>
                <w:lang w:eastAsia="en-GB"/>
              </w:rPr>
            </w:pPr>
            <w:r w:rsidRPr="00EF049F">
              <w:rPr>
                <w:rFonts w:ascii="Arial" w:eastAsia="Times New Roman" w:hAnsi="Arial" w:cs="Arial"/>
                <w:sz w:val="24"/>
                <w:szCs w:val="20"/>
                <w:lang w:eastAsia="en-GB"/>
              </w:rPr>
              <w:t xml:space="preserve">To be able to demonstrate a commitment to the principles of Equalities and to be able to carry out duties in accordance with the Council’s Equalities Policy. </w:t>
            </w:r>
          </w:p>
        </w:tc>
      </w:tr>
    </w:tbl>
    <w:p w14:paraId="2127692A" w14:textId="77777777" w:rsidR="00EF049F" w:rsidRPr="00EF049F" w:rsidRDefault="00EF049F" w:rsidP="00393F04">
      <w:pPr>
        <w:rPr>
          <w:rFonts w:ascii="Arial" w:hAnsi="Arial" w:cs="Arial"/>
          <w:b/>
        </w:rPr>
      </w:pPr>
    </w:p>
    <w:sectPr w:rsidR="00EF049F" w:rsidRPr="00EF049F">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FCFE" w14:textId="77777777" w:rsidR="00CF7D6E" w:rsidRDefault="005B3D01">
      <w:pPr>
        <w:spacing w:after="0" w:line="240" w:lineRule="auto"/>
      </w:pPr>
      <w:r>
        <w:separator/>
      </w:r>
    </w:p>
  </w:endnote>
  <w:endnote w:type="continuationSeparator" w:id="0">
    <w:p w14:paraId="4220A8CC" w14:textId="77777777" w:rsidR="00CF7D6E" w:rsidRDefault="005B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9AC6" w14:textId="77777777" w:rsidR="00CF7D6E" w:rsidRDefault="005B3D01">
      <w:pPr>
        <w:spacing w:after="0" w:line="240" w:lineRule="auto"/>
      </w:pPr>
      <w:r>
        <w:separator/>
      </w:r>
    </w:p>
  </w:footnote>
  <w:footnote w:type="continuationSeparator" w:id="0">
    <w:p w14:paraId="67D70C60" w14:textId="77777777" w:rsidR="00CF7D6E" w:rsidRDefault="005B3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FECF" w14:textId="77777777" w:rsidR="00907C3F" w:rsidRDefault="00CB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52E"/>
    <w:multiLevelType w:val="hybridMultilevel"/>
    <w:tmpl w:val="DD56EEA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62922"/>
    <w:multiLevelType w:val="hybridMultilevel"/>
    <w:tmpl w:val="4224F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14FB6"/>
    <w:multiLevelType w:val="hybridMultilevel"/>
    <w:tmpl w:val="664604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6D7F43"/>
    <w:multiLevelType w:val="hybridMultilevel"/>
    <w:tmpl w:val="F9D2B3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711D76"/>
    <w:multiLevelType w:val="hybridMultilevel"/>
    <w:tmpl w:val="C4DCE44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B4BCE"/>
    <w:multiLevelType w:val="hybridMultilevel"/>
    <w:tmpl w:val="E1AAC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B7E7C"/>
    <w:multiLevelType w:val="hybridMultilevel"/>
    <w:tmpl w:val="80CECA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644B3F"/>
    <w:multiLevelType w:val="hybridMultilevel"/>
    <w:tmpl w:val="1F08F29C"/>
    <w:lvl w:ilvl="0" w:tplc="43F43D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A631E1"/>
    <w:multiLevelType w:val="hybridMultilevel"/>
    <w:tmpl w:val="99A4B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AB020D"/>
    <w:multiLevelType w:val="hybridMultilevel"/>
    <w:tmpl w:val="CE1ED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35B96"/>
    <w:multiLevelType w:val="hybridMultilevel"/>
    <w:tmpl w:val="BFC8E53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2592112">
    <w:abstractNumId w:val="6"/>
  </w:num>
  <w:num w:numId="2" w16cid:durableId="790629815">
    <w:abstractNumId w:val="2"/>
  </w:num>
  <w:num w:numId="3" w16cid:durableId="573127493">
    <w:abstractNumId w:val="3"/>
  </w:num>
  <w:num w:numId="4" w16cid:durableId="698701661">
    <w:abstractNumId w:val="9"/>
  </w:num>
  <w:num w:numId="5" w16cid:durableId="1115754311">
    <w:abstractNumId w:val="7"/>
  </w:num>
  <w:num w:numId="6" w16cid:durableId="2104838147">
    <w:abstractNumId w:val="0"/>
  </w:num>
  <w:num w:numId="7" w16cid:durableId="706105967">
    <w:abstractNumId w:val="4"/>
  </w:num>
  <w:num w:numId="8" w16cid:durableId="647633877">
    <w:abstractNumId w:val="10"/>
  </w:num>
  <w:num w:numId="9" w16cid:durableId="1294292526">
    <w:abstractNumId w:val="5"/>
  </w:num>
  <w:num w:numId="10" w16cid:durableId="1670596713">
    <w:abstractNumId w:val="8"/>
  </w:num>
  <w:num w:numId="11" w16cid:durableId="1547720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04"/>
    <w:rsid w:val="00393F04"/>
    <w:rsid w:val="00420ECE"/>
    <w:rsid w:val="005B3D01"/>
    <w:rsid w:val="00CB040E"/>
    <w:rsid w:val="00CD0EDA"/>
    <w:rsid w:val="00CF7D6E"/>
    <w:rsid w:val="00DC6F9A"/>
    <w:rsid w:val="00EF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BE61"/>
  <w15:chartTrackingRefBased/>
  <w15:docId w15:val="{5DB51CA5-1F0E-400F-A8A7-0056991C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93F04"/>
    <w:pPr>
      <w:spacing w:after="0" w:line="240" w:lineRule="auto"/>
    </w:pPr>
    <w:rPr>
      <w:rFonts w:ascii="Times New Roman" w:eastAsia="Times New Roman" w:hAnsi="Times New Roman" w:cs="Times New Roman"/>
      <w:noProof/>
      <w:sz w:val="24"/>
      <w:szCs w:val="20"/>
      <w:lang w:eastAsia="en-GB"/>
    </w:rPr>
  </w:style>
  <w:style w:type="paragraph" w:styleId="Header">
    <w:name w:val="header"/>
    <w:basedOn w:val="Normal"/>
    <w:link w:val="HeaderChar"/>
    <w:rsid w:val="00393F04"/>
    <w:pPr>
      <w:tabs>
        <w:tab w:val="center" w:pos="4513"/>
        <w:tab w:val="right" w:pos="9026"/>
      </w:tabs>
      <w:spacing w:after="0" w:line="240" w:lineRule="auto"/>
    </w:pPr>
    <w:rPr>
      <w:rFonts w:ascii="Gill Sans" w:eastAsia="Times New Roman" w:hAnsi="Gill Sans" w:cs="Times New Roman"/>
      <w:sz w:val="24"/>
      <w:szCs w:val="20"/>
      <w:lang w:eastAsia="en-GB"/>
    </w:rPr>
  </w:style>
  <w:style w:type="character" w:customStyle="1" w:styleId="HeaderChar">
    <w:name w:val="Header Char"/>
    <w:basedOn w:val="DefaultParagraphFont"/>
    <w:link w:val="Header"/>
    <w:rsid w:val="00393F04"/>
    <w:rPr>
      <w:rFonts w:ascii="Gill Sans" w:eastAsia="Times New Roman" w:hAnsi="Gill Sans" w:cs="Times New Roman"/>
      <w:sz w:val="24"/>
      <w:szCs w:val="20"/>
      <w:lang w:eastAsia="en-GB"/>
    </w:rPr>
  </w:style>
  <w:style w:type="paragraph" w:styleId="ListParagraph">
    <w:name w:val="List Paragraph"/>
    <w:basedOn w:val="Normal"/>
    <w:uiPriority w:val="34"/>
    <w:qFormat/>
    <w:rsid w:val="0039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Hendy</dc:creator>
  <cp:keywords/>
  <dc:description/>
  <cp:lastModifiedBy>Alison Hodge</cp:lastModifiedBy>
  <cp:revision>2</cp:revision>
  <dcterms:created xsi:type="dcterms:W3CDTF">2022-11-09T15:58:00Z</dcterms:created>
  <dcterms:modified xsi:type="dcterms:W3CDTF">2022-11-09T15:58:00Z</dcterms:modified>
</cp:coreProperties>
</file>